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4C" w:rsidRDefault="00A423C9">
      <w:pPr>
        <w:rPr>
          <w:lang w:val="sl-SI"/>
        </w:rPr>
      </w:pPr>
      <w:bookmarkStart w:id="0" w:name="_GoBack"/>
      <w:bookmarkEnd w:id="0"/>
      <w:r>
        <w:rPr>
          <w:lang w:val="sl-SI"/>
        </w:rPr>
        <w:t>NARAVNE RAZMERE V EVROPI SO ZELO RAZNOLIKE (str. 16)</w:t>
      </w:r>
    </w:p>
    <w:p w:rsidR="00A423C9" w:rsidRDefault="00A423C9">
      <w:pPr>
        <w:rPr>
          <w:lang w:val="sl-SI"/>
        </w:rPr>
      </w:pPr>
    </w:p>
    <w:tbl>
      <w:tblPr>
        <w:tblStyle w:val="TableGrid"/>
        <w:tblW w:w="0" w:type="auto"/>
        <w:tblLook w:val="01E0" w:firstRow="1" w:lastRow="1" w:firstColumn="1" w:lastColumn="1" w:noHBand="0" w:noVBand="0"/>
      </w:tblPr>
      <w:tblGrid>
        <w:gridCol w:w="4372"/>
        <w:gridCol w:w="4484"/>
      </w:tblGrid>
      <w:tr w:rsidR="00A423C9">
        <w:tc>
          <w:tcPr>
            <w:tcW w:w="4433" w:type="dxa"/>
          </w:tcPr>
          <w:p w:rsidR="00A423C9" w:rsidRDefault="00DF5D9D" w:rsidP="00EE1215">
            <w:pPr>
              <w:spacing w:line="360" w:lineRule="auto"/>
              <w:jc w:val="both"/>
              <w:rPr>
                <w:lang w:val="sl-SI"/>
              </w:rPr>
            </w:pPr>
            <w:r>
              <w:rPr>
                <w:lang w:val="sl-SI"/>
              </w:rPr>
              <w:t>1. Kje leži Evropa?</w:t>
            </w:r>
          </w:p>
        </w:tc>
        <w:tc>
          <w:tcPr>
            <w:tcW w:w="4545" w:type="dxa"/>
          </w:tcPr>
          <w:p w:rsidR="00A423C9" w:rsidRDefault="00DF5D9D" w:rsidP="00EE1215">
            <w:pPr>
              <w:spacing w:line="360" w:lineRule="auto"/>
              <w:jc w:val="both"/>
              <w:rPr>
                <w:lang w:val="sl-SI"/>
              </w:rPr>
            </w:pPr>
            <w:r w:rsidRPr="001C0987">
              <w:rPr>
                <w:b/>
                <w:lang w:val="sl-SI"/>
              </w:rPr>
              <w:t>Evropa</w:t>
            </w:r>
            <w:r>
              <w:rPr>
                <w:lang w:val="sl-SI"/>
              </w:rPr>
              <w:t xml:space="preserve"> leži med ekvatorjem in severnim polom.</w:t>
            </w:r>
          </w:p>
          <w:p w:rsidR="00DF5D9D" w:rsidRDefault="00DF5D9D" w:rsidP="00EE1215">
            <w:pPr>
              <w:spacing w:line="360" w:lineRule="auto"/>
              <w:jc w:val="both"/>
              <w:rPr>
                <w:lang w:val="sl-SI"/>
              </w:rPr>
            </w:pPr>
            <w:r>
              <w:rPr>
                <w:lang w:val="sl-SI"/>
              </w:rPr>
              <w:t xml:space="preserve">V celoti leži na severni polobli, zato je </w:t>
            </w:r>
            <w:r w:rsidR="00EE1215">
              <w:rPr>
                <w:lang w:val="sl-SI"/>
              </w:rPr>
              <w:t>večina njenega površja v severnem zmerno toplem toplotnem pasu.</w:t>
            </w:r>
          </w:p>
        </w:tc>
      </w:tr>
      <w:tr w:rsidR="00A423C9">
        <w:tc>
          <w:tcPr>
            <w:tcW w:w="4433" w:type="dxa"/>
          </w:tcPr>
          <w:p w:rsidR="00A423C9" w:rsidRDefault="00EE1215" w:rsidP="00EE1215">
            <w:pPr>
              <w:spacing w:line="360" w:lineRule="auto"/>
              <w:jc w:val="both"/>
              <w:rPr>
                <w:lang w:val="sl-SI"/>
              </w:rPr>
            </w:pPr>
            <w:r>
              <w:rPr>
                <w:lang w:val="sl-SI"/>
              </w:rPr>
              <w:t>2. Kaj je Evrazija?</w:t>
            </w:r>
          </w:p>
        </w:tc>
        <w:tc>
          <w:tcPr>
            <w:tcW w:w="4545" w:type="dxa"/>
          </w:tcPr>
          <w:p w:rsidR="00A423C9" w:rsidRDefault="00EE1215" w:rsidP="00EE1215">
            <w:pPr>
              <w:spacing w:line="360" w:lineRule="auto"/>
              <w:jc w:val="both"/>
              <w:rPr>
                <w:lang w:val="sl-SI"/>
              </w:rPr>
            </w:pPr>
            <w:r w:rsidRPr="00EE1215">
              <w:rPr>
                <w:b/>
                <w:lang w:val="sl-SI"/>
              </w:rPr>
              <w:t>Evrazija</w:t>
            </w:r>
            <w:r>
              <w:rPr>
                <w:lang w:val="sl-SI"/>
              </w:rPr>
              <w:t xml:space="preserve"> imenujemo Evropo in Azijo skupaj, ker je videti kot bi bila Evropa azijski polotok.</w:t>
            </w:r>
          </w:p>
        </w:tc>
      </w:tr>
      <w:tr w:rsidR="00A423C9">
        <w:tc>
          <w:tcPr>
            <w:tcW w:w="4433" w:type="dxa"/>
          </w:tcPr>
          <w:p w:rsidR="00A423C9" w:rsidRDefault="00EE1215" w:rsidP="00EE1215">
            <w:pPr>
              <w:spacing w:line="360" w:lineRule="auto"/>
              <w:jc w:val="both"/>
              <w:rPr>
                <w:lang w:val="sl-SI"/>
              </w:rPr>
            </w:pPr>
            <w:r>
              <w:rPr>
                <w:lang w:val="sl-SI"/>
              </w:rPr>
              <w:t>3. Kje je meja med Evropo in Azijo?</w:t>
            </w:r>
          </w:p>
        </w:tc>
        <w:tc>
          <w:tcPr>
            <w:tcW w:w="4545" w:type="dxa"/>
          </w:tcPr>
          <w:p w:rsidR="00A423C9" w:rsidRDefault="00EE1215" w:rsidP="00EE1215">
            <w:pPr>
              <w:spacing w:line="360" w:lineRule="auto"/>
              <w:jc w:val="both"/>
              <w:rPr>
                <w:lang w:val="sl-SI"/>
              </w:rPr>
            </w:pPr>
            <w:r>
              <w:rPr>
                <w:lang w:val="sl-SI"/>
              </w:rPr>
              <w:t xml:space="preserve">Razločne meje med Evropo in Azijo ni. Meja je le dogovorjena, poteka pa po gorovju </w:t>
            </w:r>
            <w:r w:rsidRPr="00EE1215">
              <w:rPr>
                <w:lang w:val="sl-SI"/>
              </w:rPr>
              <w:t>Ural</w:t>
            </w:r>
            <w:r>
              <w:rPr>
                <w:lang w:val="sl-SI"/>
              </w:rPr>
              <w:t>, reki Ural, Kaspijskem jezeru, Maniškem podolju in Črnem morju.</w:t>
            </w:r>
          </w:p>
        </w:tc>
      </w:tr>
      <w:tr w:rsidR="00A423C9">
        <w:tc>
          <w:tcPr>
            <w:tcW w:w="4433" w:type="dxa"/>
          </w:tcPr>
          <w:p w:rsidR="00A423C9" w:rsidRDefault="00EE1215" w:rsidP="00EE1215">
            <w:pPr>
              <w:spacing w:line="360" w:lineRule="auto"/>
              <w:jc w:val="both"/>
              <w:rPr>
                <w:lang w:val="sl-SI"/>
              </w:rPr>
            </w:pPr>
            <w:r>
              <w:rPr>
                <w:lang w:val="sl-SI"/>
              </w:rPr>
              <w:t>4. Kaj ločuje Evropo od Afrike?</w:t>
            </w:r>
          </w:p>
        </w:tc>
        <w:tc>
          <w:tcPr>
            <w:tcW w:w="4545" w:type="dxa"/>
          </w:tcPr>
          <w:p w:rsidR="00EE1215" w:rsidRDefault="00EE1215" w:rsidP="00EE1215">
            <w:pPr>
              <w:spacing w:line="360" w:lineRule="auto"/>
              <w:jc w:val="both"/>
              <w:rPr>
                <w:lang w:val="sl-SI"/>
              </w:rPr>
            </w:pPr>
            <w:r>
              <w:rPr>
                <w:lang w:val="sl-SI"/>
              </w:rPr>
              <w:t xml:space="preserve">Evropo od Afrike ločuje Sredozemsko morje, </w:t>
            </w:r>
          </w:p>
          <w:p w:rsidR="00A423C9" w:rsidRDefault="00EE1215" w:rsidP="00EE1215">
            <w:pPr>
              <w:spacing w:line="360" w:lineRule="auto"/>
              <w:jc w:val="both"/>
              <w:rPr>
                <w:lang w:val="sl-SI"/>
              </w:rPr>
            </w:pPr>
            <w:r>
              <w:rPr>
                <w:lang w:val="sl-SI"/>
              </w:rPr>
              <w:t>na jugozahodu ju ločuje le morska ožina - Gibraltarska vrata,</w:t>
            </w:r>
          </w:p>
          <w:p w:rsidR="00EE1215" w:rsidRDefault="001C0987" w:rsidP="00EE1215">
            <w:pPr>
              <w:spacing w:line="360" w:lineRule="auto"/>
              <w:jc w:val="both"/>
              <w:rPr>
                <w:lang w:val="sl-SI"/>
              </w:rPr>
            </w:pPr>
            <w:r>
              <w:rPr>
                <w:lang w:val="sl-SI"/>
              </w:rPr>
              <w:t>na jugovz</w:t>
            </w:r>
            <w:r w:rsidR="00EE1215">
              <w:rPr>
                <w:lang w:val="sl-SI"/>
              </w:rPr>
              <w:t>hodu pa Bospor in Dardanjele.</w:t>
            </w:r>
          </w:p>
        </w:tc>
      </w:tr>
      <w:tr w:rsidR="00A423C9">
        <w:tc>
          <w:tcPr>
            <w:tcW w:w="4433" w:type="dxa"/>
          </w:tcPr>
          <w:p w:rsidR="00A423C9" w:rsidRDefault="00EE1215" w:rsidP="00EE1215">
            <w:pPr>
              <w:spacing w:line="360" w:lineRule="auto"/>
              <w:jc w:val="both"/>
              <w:rPr>
                <w:lang w:val="sl-SI"/>
              </w:rPr>
            </w:pPr>
            <w:r>
              <w:rPr>
                <w:lang w:val="sl-SI"/>
              </w:rPr>
              <w:t>5. Kaj so morske ožine?</w:t>
            </w:r>
          </w:p>
        </w:tc>
        <w:tc>
          <w:tcPr>
            <w:tcW w:w="4545" w:type="dxa"/>
          </w:tcPr>
          <w:p w:rsidR="00A423C9" w:rsidRDefault="00EE1215" w:rsidP="00EE1215">
            <w:pPr>
              <w:spacing w:line="360" w:lineRule="auto"/>
              <w:jc w:val="both"/>
              <w:rPr>
                <w:lang w:val="sl-SI"/>
              </w:rPr>
            </w:pPr>
            <w:r>
              <w:rPr>
                <w:lang w:val="sl-SI"/>
              </w:rPr>
              <w:t>Morska ožina je ozek del morja, ki povezuje dve sosednji morji.</w:t>
            </w:r>
          </w:p>
        </w:tc>
      </w:tr>
      <w:tr w:rsidR="00A423C9">
        <w:tc>
          <w:tcPr>
            <w:tcW w:w="4433" w:type="dxa"/>
          </w:tcPr>
          <w:p w:rsidR="00A423C9" w:rsidRDefault="001C0987" w:rsidP="00EE1215">
            <w:pPr>
              <w:spacing w:line="360" w:lineRule="auto"/>
              <w:jc w:val="both"/>
              <w:rPr>
                <w:lang w:val="sl-SI"/>
              </w:rPr>
            </w:pPr>
            <w:r>
              <w:rPr>
                <w:lang w:val="sl-SI"/>
              </w:rPr>
              <w:t>6. Zakaj Evropo obravnavamo kot samostojno celino, če pa je del Evrazije?</w:t>
            </w:r>
          </w:p>
        </w:tc>
        <w:tc>
          <w:tcPr>
            <w:tcW w:w="4545" w:type="dxa"/>
          </w:tcPr>
          <w:p w:rsidR="00A423C9" w:rsidRDefault="001C0987" w:rsidP="00EE1215">
            <w:pPr>
              <w:spacing w:line="360" w:lineRule="auto"/>
              <w:jc w:val="both"/>
              <w:rPr>
                <w:lang w:val="sl-SI"/>
              </w:rPr>
            </w:pPr>
            <w:r>
              <w:rPr>
                <w:lang w:val="sl-SI"/>
              </w:rPr>
              <w:t>Evropo obravnavamo kot samostojno celino, ker se po svojih značilnostih zelo razlikuje od Azije.</w:t>
            </w:r>
          </w:p>
        </w:tc>
      </w:tr>
      <w:tr w:rsidR="00A423C9">
        <w:tc>
          <w:tcPr>
            <w:tcW w:w="4433" w:type="dxa"/>
          </w:tcPr>
          <w:p w:rsidR="00A423C9" w:rsidRDefault="001C0987" w:rsidP="00EE1215">
            <w:pPr>
              <w:spacing w:line="360" w:lineRule="auto"/>
              <w:jc w:val="both"/>
              <w:rPr>
                <w:lang w:val="sl-SI"/>
              </w:rPr>
            </w:pPr>
            <w:r>
              <w:rPr>
                <w:lang w:val="sl-SI"/>
              </w:rPr>
              <w:t>7. Kakšna celina je Evropa?</w:t>
            </w:r>
          </w:p>
        </w:tc>
        <w:tc>
          <w:tcPr>
            <w:tcW w:w="4545" w:type="dxa"/>
          </w:tcPr>
          <w:p w:rsidR="00A423C9" w:rsidRDefault="001C0987" w:rsidP="00EE1215">
            <w:pPr>
              <w:spacing w:line="360" w:lineRule="auto"/>
              <w:jc w:val="both"/>
              <w:rPr>
                <w:lang w:val="sl-SI"/>
              </w:rPr>
            </w:pPr>
            <w:r>
              <w:rPr>
                <w:lang w:val="sl-SI"/>
              </w:rPr>
              <w:t>Evropa je najbolj razčlenjena celina na svetu.</w:t>
            </w:r>
          </w:p>
          <w:p w:rsidR="001C0987" w:rsidRDefault="001C0987" w:rsidP="00EE1215">
            <w:pPr>
              <w:spacing w:line="360" w:lineRule="auto"/>
              <w:jc w:val="both"/>
              <w:rPr>
                <w:lang w:val="sl-SI"/>
              </w:rPr>
            </w:pPr>
            <w:r>
              <w:rPr>
                <w:lang w:val="sl-SI"/>
              </w:rPr>
              <w:t>Na vzhodu je malo bolj zaokrožena, drugje pa jo sestavljajo polotoki in otoki.</w:t>
            </w:r>
          </w:p>
          <w:p w:rsidR="001C0987" w:rsidRDefault="001C0987" w:rsidP="00EE1215">
            <w:pPr>
              <w:spacing w:line="360" w:lineRule="auto"/>
              <w:jc w:val="both"/>
              <w:rPr>
                <w:lang w:val="sl-SI"/>
              </w:rPr>
            </w:pPr>
            <w:r>
              <w:rPr>
                <w:lang w:val="sl-SI"/>
              </w:rPr>
              <w:t xml:space="preserve">Na severu je velikanski skandinavski polotok. Njegova najsevernejša točka je Nordkapp (Severni rt), ki je tudi </w:t>
            </w:r>
            <w:r>
              <w:rPr>
                <w:lang w:val="sl-SI"/>
              </w:rPr>
              <w:lastRenderedPageBreak/>
              <w:t>najsevernejša točka Evrope.</w:t>
            </w:r>
          </w:p>
          <w:p w:rsidR="001C0987" w:rsidRDefault="001C0987" w:rsidP="00EE1215">
            <w:pPr>
              <w:spacing w:line="360" w:lineRule="auto"/>
              <w:jc w:val="both"/>
              <w:rPr>
                <w:lang w:val="sl-SI"/>
              </w:rPr>
            </w:pPr>
            <w:r>
              <w:rPr>
                <w:lang w:val="sl-SI"/>
              </w:rPr>
              <w:t>Daleč sredi Atlantskega oceana leži Islandija.</w:t>
            </w:r>
          </w:p>
          <w:p w:rsidR="00193DCC" w:rsidRDefault="00193DCC" w:rsidP="00EE1215">
            <w:pPr>
              <w:spacing w:line="360" w:lineRule="auto"/>
              <w:jc w:val="both"/>
              <w:rPr>
                <w:lang w:val="sl-SI"/>
              </w:rPr>
            </w:pPr>
            <w:r>
              <w:rPr>
                <w:lang w:val="sl-SI"/>
              </w:rPr>
              <w:t>Na zahodu Evrope leži Britansko otočje, ki ga od skandinavskega polotoka ločuje Severno morje.</w:t>
            </w:r>
          </w:p>
          <w:p w:rsidR="00193DCC" w:rsidRDefault="00193DCC" w:rsidP="00EE1215">
            <w:pPr>
              <w:spacing w:line="360" w:lineRule="auto"/>
              <w:jc w:val="both"/>
              <w:rPr>
                <w:lang w:val="sl-SI"/>
              </w:rPr>
            </w:pPr>
            <w:r>
              <w:rPr>
                <w:lang w:val="sl-SI"/>
              </w:rPr>
              <w:t>Na jugu Evrope so trije veliki polotoki: Iberski (Pirenejski), Apeninski in Balkanski polotok.</w:t>
            </w:r>
          </w:p>
          <w:p w:rsidR="001C0987" w:rsidRDefault="00193DCC" w:rsidP="00EE1215">
            <w:pPr>
              <w:spacing w:line="360" w:lineRule="auto"/>
              <w:jc w:val="both"/>
              <w:rPr>
                <w:lang w:val="sl-SI"/>
              </w:rPr>
            </w:pPr>
            <w:r>
              <w:rPr>
                <w:lang w:val="sl-SI"/>
              </w:rPr>
              <w:t>V Sredozemskem morju je še vrsta večjih in manjših otokov: Sicilija, Sardinija, Korzika, Ciper in Malta.</w:t>
            </w:r>
          </w:p>
        </w:tc>
      </w:tr>
      <w:tr w:rsidR="00A423C9">
        <w:tc>
          <w:tcPr>
            <w:tcW w:w="4433" w:type="dxa"/>
          </w:tcPr>
          <w:p w:rsidR="00A423C9" w:rsidRDefault="001C0987" w:rsidP="00EE1215">
            <w:pPr>
              <w:spacing w:line="360" w:lineRule="auto"/>
              <w:jc w:val="both"/>
              <w:rPr>
                <w:lang w:val="sl-SI"/>
              </w:rPr>
            </w:pPr>
            <w:r>
              <w:rPr>
                <w:lang w:val="sl-SI"/>
              </w:rPr>
              <w:lastRenderedPageBreak/>
              <w:t>8. Kaj pomeni razčljenjenost za Evropo?</w:t>
            </w:r>
          </w:p>
        </w:tc>
        <w:tc>
          <w:tcPr>
            <w:tcW w:w="4545" w:type="dxa"/>
          </w:tcPr>
          <w:p w:rsidR="00A423C9" w:rsidRDefault="001C0987" w:rsidP="00EE1215">
            <w:pPr>
              <w:spacing w:line="360" w:lineRule="auto"/>
              <w:jc w:val="both"/>
              <w:rPr>
                <w:lang w:val="sl-SI"/>
              </w:rPr>
            </w:pPr>
            <w:r>
              <w:rPr>
                <w:lang w:val="sl-SI"/>
              </w:rPr>
              <w:t>Razčlenjenost se je pokazala za prednost in slabost.</w:t>
            </w:r>
          </w:p>
          <w:p w:rsidR="001C0987" w:rsidRDefault="00193DCC" w:rsidP="00EE1215">
            <w:pPr>
              <w:spacing w:line="360" w:lineRule="auto"/>
              <w:jc w:val="both"/>
              <w:rPr>
                <w:lang w:val="sl-SI"/>
              </w:rPr>
            </w:pPr>
            <w:r>
              <w:rPr>
                <w:lang w:val="sl-SI"/>
              </w:rPr>
              <w:t>Tako otoške države niso doživele kopenskega vojskovanja med svetovno vojno (prednost),</w:t>
            </w:r>
          </w:p>
          <w:p w:rsidR="00193DCC" w:rsidRDefault="00193DCC" w:rsidP="00EE1215">
            <w:pPr>
              <w:spacing w:line="360" w:lineRule="auto"/>
              <w:jc w:val="both"/>
              <w:rPr>
                <w:lang w:val="sl-SI"/>
              </w:rPr>
            </w:pPr>
            <w:r>
              <w:rPr>
                <w:lang w:val="sl-SI"/>
              </w:rPr>
              <w:t>Račlenjenost pa je tudi velika prometna ovira, kar še posebej velja za skandinavske države.</w:t>
            </w:r>
          </w:p>
        </w:tc>
      </w:tr>
      <w:tr w:rsidR="00A423C9">
        <w:tc>
          <w:tcPr>
            <w:tcW w:w="4433" w:type="dxa"/>
          </w:tcPr>
          <w:p w:rsidR="00A423C9" w:rsidRDefault="00193DCC" w:rsidP="00EE1215">
            <w:pPr>
              <w:spacing w:line="360" w:lineRule="auto"/>
              <w:jc w:val="both"/>
              <w:rPr>
                <w:lang w:val="sl-SI"/>
              </w:rPr>
            </w:pPr>
            <w:r>
              <w:rPr>
                <w:lang w:val="sl-SI"/>
              </w:rPr>
              <w:t>9. Kako lahko razdelimo površje Evrope?</w:t>
            </w:r>
          </w:p>
        </w:tc>
        <w:tc>
          <w:tcPr>
            <w:tcW w:w="4545" w:type="dxa"/>
          </w:tcPr>
          <w:p w:rsidR="00193DCC" w:rsidRDefault="00193DCC" w:rsidP="00EE1215">
            <w:pPr>
              <w:spacing w:line="360" w:lineRule="auto"/>
              <w:jc w:val="both"/>
              <w:rPr>
                <w:lang w:val="sl-SI"/>
              </w:rPr>
            </w:pPr>
            <w:r>
              <w:rPr>
                <w:lang w:val="sl-SI"/>
              </w:rPr>
              <w:t xml:space="preserve">Površje Evrope lahko razdelimo v tri osnovne tipe: </w:t>
            </w:r>
          </w:p>
          <w:p w:rsidR="00A423C9" w:rsidRDefault="00193DCC" w:rsidP="00EE1215">
            <w:pPr>
              <w:spacing w:line="360" w:lineRule="auto"/>
              <w:jc w:val="both"/>
              <w:rPr>
                <w:lang w:val="sl-SI"/>
              </w:rPr>
            </w:pPr>
            <w:r>
              <w:rPr>
                <w:lang w:val="sl-SI"/>
              </w:rPr>
              <w:t>-</w:t>
            </w:r>
            <w:r w:rsidRPr="00193DCC">
              <w:rPr>
                <w:b/>
                <w:lang w:val="sl-SI"/>
              </w:rPr>
              <w:t>Velika nižavja</w:t>
            </w:r>
            <w:r>
              <w:rPr>
                <w:lang w:val="sl-SI"/>
              </w:rPr>
              <w:t xml:space="preserve"> na vzhodu celine (največje je Vzhodnoevropsko nižavje),</w:t>
            </w:r>
          </w:p>
          <w:p w:rsidR="00193DCC" w:rsidRDefault="00193DCC" w:rsidP="00EE1215">
            <w:pPr>
              <w:spacing w:line="360" w:lineRule="auto"/>
              <w:jc w:val="both"/>
              <w:rPr>
                <w:lang w:val="sl-SI"/>
              </w:rPr>
            </w:pPr>
            <w:r>
              <w:rPr>
                <w:lang w:val="sl-SI"/>
              </w:rPr>
              <w:t>-</w:t>
            </w:r>
            <w:r w:rsidRPr="00193DCC">
              <w:rPr>
                <w:b/>
                <w:lang w:val="sl-SI"/>
              </w:rPr>
              <w:t>stara gorovja in planote</w:t>
            </w:r>
            <w:r>
              <w:rPr>
                <w:lang w:val="sl-SI"/>
              </w:rPr>
              <w:t>, ki so nastala že v davni preteklosti in se nahajajo predvsem v Srednji in Zahodni Evropi in pa Skandinavsko gorovje.</w:t>
            </w:r>
          </w:p>
          <w:p w:rsidR="00193DCC" w:rsidRDefault="00193DCC" w:rsidP="00EE1215">
            <w:pPr>
              <w:spacing w:line="360" w:lineRule="auto"/>
              <w:jc w:val="both"/>
              <w:rPr>
                <w:lang w:val="sl-SI"/>
              </w:rPr>
            </w:pPr>
            <w:r>
              <w:rPr>
                <w:lang w:val="sl-SI"/>
              </w:rPr>
              <w:t>-</w:t>
            </w:r>
            <w:r w:rsidRPr="00193DCC">
              <w:rPr>
                <w:b/>
                <w:lang w:val="sl-SI"/>
              </w:rPr>
              <w:t>mladonagubana gorovja</w:t>
            </w:r>
            <w:r>
              <w:rPr>
                <w:lang w:val="sl-SI"/>
              </w:rPr>
              <w:t xml:space="preserve">, ki so najvišja in najstrmejša v Evropi in se nahajajo v Srednji, Južni in Jugovzhodni Evropi </w:t>
            </w:r>
            <w:r>
              <w:rPr>
                <w:lang w:val="sl-SI"/>
              </w:rPr>
              <w:lastRenderedPageBreak/>
              <w:t>(Pireneji, Apenini, Alpe in Karpati).</w:t>
            </w:r>
          </w:p>
        </w:tc>
      </w:tr>
      <w:tr w:rsidR="00A423C9">
        <w:tc>
          <w:tcPr>
            <w:tcW w:w="4433" w:type="dxa"/>
          </w:tcPr>
          <w:p w:rsidR="00A423C9" w:rsidRDefault="00DA53B1" w:rsidP="00EE1215">
            <w:pPr>
              <w:spacing w:line="360" w:lineRule="auto"/>
              <w:jc w:val="both"/>
              <w:rPr>
                <w:lang w:val="sl-SI"/>
              </w:rPr>
            </w:pPr>
            <w:r>
              <w:rPr>
                <w:lang w:val="sl-SI"/>
              </w:rPr>
              <w:lastRenderedPageBreak/>
              <w:t xml:space="preserve">10. </w:t>
            </w:r>
            <w:r w:rsidR="00DF40AA">
              <w:rPr>
                <w:lang w:val="sl-SI"/>
              </w:rPr>
              <w:t>Kakšno ima Evropa podnebje?</w:t>
            </w:r>
          </w:p>
        </w:tc>
        <w:tc>
          <w:tcPr>
            <w:tcW w:w="4545" w:type="dxa"/>
          </w:tcPr>
          <w:p w:rsidR="00A423C9" w:rsidRDefault="00DF40AA" w:rsidP="00EE1215">
            <w:pPr>
              <w:spacing w:line="360" w:lineRule="auto"/>
              <w:jc w:val="both"/>
              <w:rPr>
                <w:lang w:val="sl-SI"/>
              </w:rPr>
            </w:pPr>
            <w:r>
              <w:rPr>
                <w:lang w:val="sl-SI"/>
              </w:rPr>
              <w:t>Velika večina Evrope leži v zmerno toplem toplotnem pasu, za katerega sta značilna dva osnovna tipa podnebja – oceansko in celinsko.</w:t>
            </w:r>
          </w:p>
          <w:p w:rsidR="00DF40AA" w:rsidRPr="00821307" w:rsidRDefault="00DF40AA" w:rsidP="00EE1215">
            <w:pPr>
              <w:spacing w:line="360" w:lineRule="auto"/>
              <w:jc w:val="both"/>
              <w:rPr>
                <w:i/>
                <w:u w:val="single"/>
                <w:lang w:val="sl-SI"/>
              </w:rPr>
            </w:pPr>
            <w:r w:rsidRPr="00DF40AA">
              <w:rPr>
                <w:b/>
                <w:lang w:val="sl-SI"/>
              </w:rPr>
              <w:t>Oceansko podnebje</w:t>
            </w:r>
            <w:r>
              <w:rPr>
                <w:lang w:val="sl-SI"/>
              </w:rPr>
              <w:t xml:space="preserve"> ima mile zime in blaga poletja, ker se oceanske vode ne segrevajo in ohlajajo tako hitro kot kopno. Takšno podnebje imajo </w:t>
            </w:r>
            <w:r w:rsidRPr="00821307">
              <w:rPr>
                <w:i/>
                <w:u w:val="single"/>
                <w:lang w:val="sl-SI"/>
              </w:rPr>
              <w:t xml:space="preserve">območja v bližini Atlantskega oceana. </w:t>
            </w:r>
          </w:p>
          <w:p w:rsidR="00DF40AA" w:rsidRDefault="00DF40AA" w:rsidP="00EE1215">
            <w:pPr>
              <w:spacing w:line="360" w:lineRule="auto"/>
              <w:jc w:val="both"/>
              <w:rPr>
                <w:i/>
                <w:u w:val="single"/>
                <w:lang w:val="sl-SI"/>
              </w:rPr>
            </w:pPr>
            <w:r w:rsidRPr="00DF40AA">
              <w:rPr>
                <w:b/>
                <w:lang w:val="sl-SI"/>
              </w:rPr>
              <w:t xml:space="preserve">Celinsko podnebje </w:t>
            </w:r>
            <w:r>
              <w:rPr>
                <w:lang w:val="sl-SI"/>
              </w:rPr>
              <w:t xml:space="preserve">ima vroča poletja in mrzle zime. Takšno podnebje pa je značilno za </w:t>
            </w:r>
            <w:r w:rsidRPr="00821307">
              <w:rPr>
                <w:i/>
                <w:u w:val="single"/>
                <w:lang w:val="sl-SI"/>
              </w:rPr>
              <w:t>notranjost evropske celine, predvsem njen vzhodni del.</w:t>
            </w:r>
          </w:p>
          <w:p w:rsidR="00821307" w:rsidRDefault="00821307" w:rsidP="00EE1215">
            <w:pPr>
              <w:spacing w:line="360" w:lineRule="auto"/>
              <w:jc w:val="both"/>
              <w:rPr>
                <w:b/>
                <w:lang w:val="sl-SI"/>
              </w:rPr>
            </w:pPr>
            <w:r w:rsidRPr="00821307">
              <w:rPr>
                <w:i/>
                <w:u w:val="single"/>
                <w:lang w:val="sl-SI"/>
              </w:rPr>
              <w:t>Skrajni sever Evrope</w:t>
            </w:r>
            <w:r>
              <w:rPr>
                <w:lang w:val="sl-SI"/>
              </w:rPr>
              <w:t xml:space="preserve"> sega v mrzli toplotni pas, tam uspeva le tundrsko rastlinstvo (mahovi, lišaji, pritlikavo grmovje, zelišča). Tako podnebje imenujemo </w:t>
            </w:r>
            <w:r w:rsidRPr="00821307">
              <w:rPr>
                <w:b/>
                <w:lang w:val="sl-SI"/>
              </w:rPr>
              <w:t>Tundrsko podnebje.</w:t>
            </w:r>
          </w:p>
          <w:p w:rsidR="004228C8" w:rsidRPr="004228C8" w:rsidRDefault="004228C8" w:rsidP="00EE1215">
            <w:pPr>
              <w:spacing w:line="360" w:lineRule="auto"/>
              <w:jc w:val="both"/>
              <w:rPr>
                <w:lang w:val="sl-SI"/>
              </w:rPr>
            </w:pPr>
            <w:r w:rsidRPr="004228C8">
              <w:rPr>
                <w:i/>
                <w:u w:val="single"/>
                <w:lang w:val="sl-SI"/>
              </w:rPr>
              <w:t>Južni del Evrope</w:t>
            </w:r>
            <w:r>
              <w:rPr>
                <w:lang w:val="sl-SI"/>
              </w:rPr>
              <w:t xml:space="preserve"> leži med vročim in zmerno toplim pasom. Ta pas imenujemo subtropski toplotni pas. V tem pasu je v bližini Sredozemskega morja posebno </w:t>
            </w:r>
            <w:r w:rsidRPr="004228C8">
              <w:rPr>
                <w:b/>
                <w:lang w:val="sl-SI"/>
              </w:rPr>
              <w:t>sredozemsko podnebje</w:t>
            </w:r>
            <w:r>
              <w:rPr>
                <w:lang w:val="sl-SI"/>
              </w:rPr>
              <w:t xml:space="preserve"> za katerega so značilna vroča in suha poletja ter mile in deževne zime.</w:t>
            </w:r>
          </w:p>
        </w:tc>
      </w:tr>
      <w:tr w:rsidR="00A423C9">
        <w:tc>
          <w:tcPr>
            <w:tcW w:w="4433" w:type="dxa"/>
          </w:tcPr>
          <w:p w:rsidR="00A423C9" w:rsidRDefault="00DF40AA" w:rsidP="00EE1215">
            <w:pPr>
              <w:spacing w:line="360" w:lineRule="auto"/>
              <w:jc w:val="both"/>
              <w:rPr>
                <w:lang w:val="sl-SI"/>
              </w:rPr>
            </w:pPr>
            <w:r>
              <w:rPr>
                <w:lang w:val="sl-SI"/>
              </w:rPr>
              <w:t xml:space="preserve">11. </w:t>
            </w:r>
            <w:r w:rsidR="004228C8">
              <w:rPr>
                <w:lang w:val="sl-SI"/>
              </w:rPr>
              <w:t>Ali je podnebje odvisno samo od geografske širine in oddaljenosti od oceana?</w:t>
            </w:r>
          </w:p>
        </w:tc>
        <w:tc>
          <w:tcPr>
            <w:tcW w:w="4545" w:type="dxa"/>
          </w:tcPr>
          <w:p w:rsidR="00A423C9" w:rsidRDefault="004228C8" w:rsidP="00EE1215">
            <w:pPr>
              <w:spacing w:line="360" w:lineRule="auto"/>
              <w:jc w:val="both"/>
              <w:rPr>
                <w:lang w:val="sl-SI"/>
              </w:rPr>
            </w:pPr>
            <w:r>
              <w:rPr>
                <w:lang w:val="sl-SI"/>
              </w:rPr>
              <w:t xml:space="preserve">Ne, podnebje je odvisno tudi od nadmorske višine. </w:t>
            </w:r>
            <w:r w:rsidRPr="004228C8">
              <w:rPr>
                <w:i/>
                <w:u w:val="single"/>
                <w:lang w:val="sl-SI"/>
              </w:rPr>
              <w:t>V gorskem svetu</w:t>
            </w:r>
            <w:r>
              <w:rPr>
                <w:lang w:val="sl-SI"/>
              </w:rPr>
              <w:t xml:space="preserve"> je poseben tip podnebja – </w:t>
            </w:r>
            <w:r w:rsidRPr="004228C8">
              <w:rPr>
                <w:b/>
                <w:lang w:val="sl-SI"/>
              </w:rPr>
              <w:t>gorsko podnebje</w:t>
            </w:r>
            <w:r>
              <w:rPr>
                <w:lang w:val="sl-SI"/>
              </w:rPr>
              <w:t>, ki ima nižje temperature in več padavin, kot pa nižji svet v okolici.</w:t>
            </w:r>
          </w:p>
        </w:tc>
      </w:tr>
      <w:tr w:rsidR="00A423C9">
        <w:tc>
          <w:tcPr>
            <w:tcW w:w="4433" w:type="dxa"/>
          </w:tcPr>
          <w:p w:rsidR="00A423C9" w:rsidRDefault="004228C8" w:rsidP="00EE1215">
            <w:pPr>
              <w:spacing w:line="360" w:lineRule="auto"/>
              <w:jc w:val="both"/>
              <w:rPr>
                <w:lang w:val="sl-SI"/>
              </w:rPr>
            </w:pPr>
            <w:r>
              <w:rPr>
                <w:lang w:val="sl-SI"/>
              </w:rPr>
              <w:t>12. Kako je s padavinami v Evropi?</w:t>
            </w:r>
          </w:p>
        </w:tc>
        <w:tc>
          <w:tcPr>
            <w:tcW w:w="4545" w:type="dxa"/>
          </w:tcPr>
          <w:p w:rsidR="004228C8" w:rsidRDefault="004228C8" w:rsidP="00EE1215">
            <w:pPr>
              <w:spacing w:line="360" w:lineRule="auto"/>
              <w:jc w:val="both"/>
              <w:rPr>
                <w:lang w:val="sl-SI"/>
              </w:rPr>
            </w:pPr>
            <w:r>
              <w:rPr>
                <w:lang w:val="sl-SI"/>
              </w:rPr>
              <w:t xml:space="preserve">Količina padavin se zmanjšuje od zahoda proti vzhodu. </w:t>
            </w:r>
          </w:p>
          <w:p w:rsidR="00A423C9" w:rsidRDefault="004228C8" w:rsidP="00EE1215">
            <w:pPr>
              <w:spacing w:line="360" w:lineRule="auto"/>
              <w:jc w:val="both"/>
              <w:rPr>
                <w:lang w:val="sl-SI"/>
              </w:rPr>
            </w:pPr>
            <w:r>
              <w:rPr>
                <w:lang w:val="sl-SI"/>
              </w:rPr>
              <w:t>Praviloma iznad Atlantskega oceana pihajo proti vzhodu vetrovi, ki prinašajo vlažen zrak. Največ padavin je tam, kjer</w:t>
            </w:r>
            <w:r w:rsidR="00657606">
              <w:rPr>
                <w:lang w:val="sl-SI"/>
              </w:rPr>
              <w:t xml:space="preserve"> vlažni zračni vetrovi udarijo v gorske pregrade.</w:t>
            </w:r>
          </w:p>
        </w:tc>
      </w:tr>
      <w:tr w:rsidR="00A423C9">
        <w:tc>
          <w:tcPr>
            <w:tcW w:w="4433" w:type="dxa"/>
          </w:tcPr>
          <w:p w:rsidR="00A423C9" w:rsidRDefault="00657606" w:rsidP="00EE1215">
            <w:pPr>
              <w:spacing w:line="360" w:lineRule="auto"/>
              <w:jc w:val="both"/>
              <w:rPr>
                <w:lang w:val="sl-SI"/>
              </w:rPr>
            </w:pPr>
            <w:r>
              <w:rPr>
                <w:lang w:val="sl-SI"/>
              </w:rPr>
              <w:t>13. Iz česa lahko razberemo značilnosti podnebja nekega kraja?</w:t>
            </w:r>
          </w:p>
        </w:tc>
        <w:tc>
          <w:tcPr>
            <w:tcW w:w="4545" w:type="dxa"/>
          </w:tcPr>
          <w:p w:rsidR="00A423C9" w:rsidRDefault="00657606" w:rsidP="00EE1215">
            <w:pPr>
              <w:spacing w:line="360" w:lineRule="auto"/>
              <w:jc w:val="both"/>
              <w:rPr>
                <w:lang w:val="sl-SI"/>
              </w:rPr>
            </w:pPr>
            <w:r>
              <w:rPr>
                <w:lang w:val="sl-SI"/>
              </w:rPr>
              <w:t xml:space="preserve">Značilnosti podnebja nekega kraja lahko razberemo s </w:t>
            </w:r>
            <w:r w:rsidRPr="00657606">
              <w:rPr>
                <w:u w:val="single"/>
                <w:lang w:val="sl-SI"/>
              </w:rPr>
              <w:t>klimograma</w:t>
            </w:r>
            <w:r>
              <w:rPr>
                <w:lang w:val="sl-SI"/>
              </w:rPr>
              <w:t>.</w:t>
            </w:r>
          </w:p>
          <w:p w:rsidR="00657606" w:rsidRDefault="00657606" w:rsidP="00EE1215">
            <w:pPr>
              <w:spacing w:line="360" w:lineRule="auto"/>
              <w:jc w:val="both"/>
              <w:rPr>
                <w:lang w:val="sl-SI"/>
              </w:rPr>
            </w:pPr>
            <w:r w:rsidRPr="00657606">
              <w:rPr>
                <w:b/>
                <w:lang w:val="sl-SI"/>
              </w:rPr>
              <w:t>Klimogram</w:t>
            </w:r>
            <w:r>
              <w:rPr>
                <w:b/>
                <w:lang w:val="sl-SI"/>
              </w:rPr>
              <w:t xml:space="preserve"> </w:t>
            </w:r>
            <w:r w:rsidRPr="00657606">
              <w:rPr>
                <w:lang w:val="sl-SI"/>
              </w:rPr>
              <w:t>(str.19)</w:t>
            </w:r>
            <w:r>
              <w:rPr>
                <w:lang w:val="sl-SI"/>
              </w:rPr>
              <w:t xml:space="preserve"> je grafikon, ki prikazuje razporeditev temperatur in padavin prek leta.</w:t>
            </w:r>
          </w:p>
        </w:tc>
      </w:tr>
      <w:tr w:rsidR="00A423C9">
        <w:tc>
          <w:tcPr>
            <w:tcW w:w="4433" w:type="dxa"/>
          </w:tcPr>
          <w:p w:rsidR="00A423C9" w:rsidRDefault="00657606" w:rsidP="00EE1215">
            <w:pPr>
              <w:spacing w:line="360" w:lineRule="auto"/>
              <w:jc w:val="both"/>
              <w:rPr>
                <w:lang w:val="sl-SI"/>
              </w:rPr>
            </w:pPr>
            <w:r>
              <w:rPr>
                <w:lang w:val="sl-SI"/>
              </w:rPr>
              <w:t>14. Kaj je podolje?</w:t>
            </w:r>
          </w:p>
        </w:tc>
        <w:tc>
          <w:tcPr>
            <w:tcW w:w="4545" w:type="dxa"/>
          </w:tcPr>
          <w:p w:rsidR="00A423C9" w:rsidRDefault="00657606" w:rsidP="00EE1215">
            <w:pPr>
              <w:spacing w:line="360" w:lineRule="auto"/>
              <w:jc w:val="both"/>
              <w:rPr>
                <w:lang w:val="sl-SI"/>
              </w:rPr>
            </w:pPr>
            <w:r>
              <w:rPr>
                <w:lang w:val="sl-SI"/>
              </w:rPr>
              <w:t>Podolje je pas nižjega sveta sredi dvignjene okolice.</w:t>
            </w:r>
          </w:p>
        </w:tc>
      </w:tr>
      <w:tr w:rsidR="00A423C9">
        <w:tc>
          <w:tcPr>
            <w:tcW w:w="4433" w:type="dxa"/>
          </w:tcPr>
          <w:p w:rsidR="00A423C9" w:rsidRDefault="00657606" w:rsidP="00EE1215">
            <w:pPr>
              <w:spacing w:line="360" w:lineRule="auto"/>
              <w:jc w:val="both"/>
              <w:rPr>
                <w:lang w:val="sl-SI"/>
              </w:rPr>
            </w:pPr>
            <w:r>
              <w:rPr>
                <w:lang w:val="sl-SI"/>
              </w:rPr>
              <w:t>15. Kako je poseljena Evropa?</w:t>
            </w:r>
          </w:p>
        </w:tc>
        <w:tc>
          <w:tcPr>
            <w:tcW w:w="4545" w:type="dxa"/>
          </w:tcPr>
          <w:p w:rsidR="00A423C9" w:rsidRDefault="00657606" w:rsidP="00EE1215">
            <w:pPr>
              <w:spacing w:line="360" w:lineRule="auto"/>
              <w:jc w:val="both"/>
              <w:rPr>
                <w:lang w:val="sl-SI"/>
              </w:rPr>
            </w:pPr>
            <w:r>
              <w:rPr>
                <w:lang w:val="sl-SI"/>
              </w:rPr>
              <w:t>Evropa sodi med gosteje poseljene celine, a ima zelo različno gostoto prebivalstva.</w:t>
            </w:r>
          </w:p>
        </w:tc>
      </w:tr>
      <w:tr w:rsidR="00A423C9">
        <w:tc>
          <w:tcPr>
            <w:tcW w:w="4433" w:type="dxa"/>
          </w:tcPr>
          <w:p w:rsidR="00A423C9" w:rsidRDefault="00657606" w:rsidP="00EE1215">
            <w:pPr>
              <w:spacing w:line="360" w:lineRule="auto"/>
              <w:jc w:val="both"/>
              <w:rPr>
                <w:lang w:val="sl-SI"/>
              </w:rPr>
            </w:pPr>
            <w:r>
              <w:rPr>
                <w:lang w:val="sl-SI"/>
              </w:rPr>
              <w:t>16. Kje je več in kje manj prebivalstva?</w:t>
            </w:r>
          </w:p>
        </w:tc>
        <w:tc>
          <w:tcPr>
            <w:tcW w:w="4545" w:type="dxa"/>
          </w:tcPr>
          <w:p w:rsidR="00A423C9" w:rsidRDefault="00657606" w:rsidP="00EE1215">
            <w:pPr>
              <w:spacing w:line="360" w:lineRule="auto"/>
              <w:jc w:val="both"/>
              <w:rPr>
                <w:lang w:val="sl-SI"/>
              </w:rPr>
            </w:pPr>
            <w:r>
              <w:rPr>
                <w:lang w:val="sl-SI"/>
              </w:rPr>
              <w:t>Evropa je gosteje poseljena v krajih, kjer so rudna bogastva, ravnine z rodovitno zemljo in tudi marsikje ob obalah.</w:t>
            </w:r>
          </w:p>
          <w:p w:rsidR="00657606" w:rsidRDefault="00657606" w:rsidP="00EE1215">
            <w:pPr>
              <w:spacing w:line="360" w:lineRule="auto"/>
              <w:jc w:val="both"/>
              <w:rPr>
                <w:lang w:val="sl-SI"/>
              </w:rPr>
            </w:pPr>
            <w:r>
              <w:rPr>
                <w:lang w:val="sl-SI"/>
              </w:rPr>
              <w:t>Redkeje pa so poseljeni gorski predeli in hladni sever, pa tudi vzhodna Evropa je redkeje poseljena.</w:t>
            </w:r>
          </w:p>
        </w:tc>
      </w:tr>
      <w:tr w:rsidR="00A423C9">
        <w:tc>
          <w:tcPr>
            <w:tcW w:w="4433" w:type="dxa"/>
          </w:tcPr>
          <w:p w:rsidR="00A423C9" w:rsidRDefault="00657606" w:rsidP="00EE1215">
            <w:pPr>
              <w:spacing w:line="360" w:lineRule="auto"/>
              <w:jc w:val="both"/>
              <w:rPr>
                <w:lang w:val="sl-SI"/>
              </w:rPr>
            </w:pPr>
            <w:r>
              <w:rPr>
                <w:lang w:val="sl-SI"/>
              </w:rPr>
              <w:t xml:space="preserve">17. </w:t>
            </w:r>
            <w:r w:rsidR="00294875">
              <w:rPr>
                <w:lang w:val="sl-SI"/>
              </w:rPr>
              <w:t>Koliko držav je v Evropi? Kako potekajo državne meje?</w:t>
            </w:r>
          </w:p>
        </w:tc>
        <w:tc>
          <w:tcPr>
            <w:tcW w:w="4545" w:type="dxa"/>
          </w:tcPr>
          <w:p w:rsidR="00A423C9" w:rsidRDefault="00294875" w:rsidP="00EE1215">
            <w:pPr>
              <w:spacing w:line="360" w:lineRule="auto"/>
              <w:jc w:val="both"/>
              <w:rPr>
                <w:lang w:val="sl-SI"/>
              </w:rPr>
            </w:pPr>
            <w:r>
              <w:rPr>
                <w:lang w:val="sl-SI"/>
              </w:rPr>
              <w:t>Evropa je majhna celina z velikim številom držav. Državne meje praviloma potekajo po narodnostnih mejah. Vendar pa ima večina držav tudi narodne manjšine.</w:t>
            </w:r>
          </w:p>
        </w:tc>
      </w:tr>
      <w:tr w:rsidR="00A423C9">
        <w:tc>
          <w:tcPr>
            <w:tcW w:w="4433" w:type="dxa"/>
          </w:tcPr>
          <w:p w:rsidR="00A423C9" w:rsidRDefault="00294875" w:rsidP="00EE1215">
            <w:pPr>
              <w:spacing w:line="360" w:lineRule="auto"/>
              <w:jc w:val="both"/>
              <w:rPr>
                <w:lang w:val="sl-SI"/>
              </w:rPr>
            </w:pPr>
            <w:r>
              <w:rPr>
                <w:lang w:val="sl-SI"/>
              </w:rPr>
              <w:t>18. Kaj so narodne manjšine?</w:t>
            </w:r>
          </w:p>
        </w:tc>
        <w:tc>
          <w:tcPr>
            <w:tcW w:w="4545" w:type="dxa"/>
          </w:tcPr>
          <w:p w:rsidR="00A423C9" w:rsidRDefault="00294875" w:rsidP="00EE1215">
            <w:pPr>
              <w:spacing w:line="360" w:lineRule="auto"/>
              <w:jc w:val="both"/>
              <w:rPr>
                <w:lang w:val="sl-SI"/>
              </w:rPr>
            </w:pPr>
            <w:r>
              <w:rPr>
                <w:lang w:val="sl-SI"/>
              </w:rPr>
              <w:t>Narodne manjšine so pripadniki nekega naroda, ki ima svojo kulturo in jezik in kot manjšina živi na ozemlju neke države.</w:t>
            </w:r>
          </w:p>
        </w:tc>
      </w:tr>
      <w:tr w:rsidR="00A423C9">
        <w:tc>
          <w:tcPr>
            <w:tcW w:w="4433" w:type="dxa"/>
          </w:tcPr>
          <w:p w:rsidR="00A423C9" w:rsidRDefault="00294875" w:rsidP="00EE1215">
            <w:pPr>
              <w:spacing w:line="360" w:lineRule="auto"/>
              <w:jc w:val="both"/>
              <w:rPr>
                <w:lang w:val="sl-SI"/>
              </w:rPr>
            </w:pPr>
            <w:r>
              <w:rPr>
                <w:lang w:val="sl-SI"/>
              </w:rPr>
              <w:t>19. Koliko jezikov govorijo v Evropi?</w:t>
            </w:r>
          </w:p>
        </w:tc>
        <w:tc>
          <w:tcPr>
            <w:tcW w:w="4545" w:type="dxa"/>
          </w:tcPr>
          <w:p w:rsidR="00A423C9" w:rsidRPr="00076655" w:rsidRDefault="00294875" w:rsidP="00696EE8">
            <w:pPr>
              <w:spacing w:line="360" w:lineRule="auto"/>
              <w:jc w:val="both"/>
              <w:rPr>
                <w:color w:val="000000"/>
                <w:lang w:val="sl-SI"/>
              </w:rPr>
            </w:pPr>
            <w:r w:rsidRPr="00076655">
              <w:rPr>
                <w:color w:val="000000"/>
                <w:lang w:val="sl-SI"/>
              </w:rPr>
              <w:t xml:space="preserve">V </w:t>
            </w:r>
            <w:ins w:id="1" w:author="Author">
              <w:r w:rsidR="005F537A" w:rsidRPr="00076655">
                <w:rPr>
                  <w:color w:val="000000"/>
                  <w:lang w:val="sl-SI"/>
                </w:rPr>
                <w:t>Evropi se sporazumevajo v zelo različnih jezikih.</w:t>
              </w:r>
            </w:ins>
          </w:p>
        </w:tc>
      </w:tr>
      <w:tr w:rsidR="00A423C9">
        <w:tc>
          <w:tcPr>
            <w:tcW w:w="4433" w:type="dxa"/>
          </w:tcPr>
          <w:p w:rsidR="00A423C9" w:rsidRDefault="005F537A" w:rsidP="00EE1215">
            <w:pPr>
              <w:spacing w:line="360" w:lineRule="auto"/>
              <w:jc w:val="both"/>
              <w:rPr>
                <w:lang w:val="sl-SI"/>
              </w:rPr>
            </w:pPr>
            <w:ins w:id="2" w:author="Author">
              <w:r>
                <w:rPr>
                  <w:lang w:val="sl-SI"/>
                </w:rPr>
                <w:t>20. Koliko glavnih jezikovnih skupin je v Evropi?</w:t>
              </w:r>
            </w:ins>
          </w:p>
        </w:tc>
        <w:tc>
          <w:tcPr>
            <w:tcW w:w="4545" w:type="dxa"/>
          </w:tcPr>
          <w:p w:rsidR="00A423C9" w:rsidRPr="00076655" w:rsidRDefault="00485C63" w:rsidP="00EE1215">
            <w:pPr>
              <w:spacing w:line="360" w:lineRule="auto"/>
              <w:jc w:val="both"/>
              <w:rPr>
                <w:ins w:id="3" w:author="Author"/>
                <w:color w:val="000000"/>
                <w:lang w:val="sl-SI"/>
              </w:rPr>
            </w:pPr>
            <w:ins w:id="4" w:author="Author">
              <w:r w:rsidRPr="00076655">
                <w:rPr>
                  <w:color w:val="000000"/>
                  <w:lang w:val="sl-SI"/>
                </w:rPr>
                <w:t>V Evropi so tri glavne jezikovne skupine:</w:t>
              </w:r>
            </w:ins>
          </w:p>
          <w:p w:rsidR="00485C63" w:rsidRPr="00076655" w:rsidRDefault="00485C63" w:rsidP="00EE1215">
            <w:pPr>
              <w:numPr>
                <w:ins w:id="5" w:author="Author"/>
              </w:numPr>
              <w:spacing w:line="360" w:lineRule="auto"/>
              <w:jc w:val="both"/>
              <w:rPr>
                <w:ins w:id="6" w:author="Author"/>
                <w:color w:val="000000"/>
                <w:lang w:val="sl-SI"/>
              </w:rPr>
            </w:pPr>
            <w:ins w:id="7" w:author="Author">
              <w:r w:rsidRPr="00076655">
                <w:rPr>
                  <w:color w:val="000000"/>
                  <w:lang w:val="sl-SI"/>
                </w:rPr>
                <w:t>Romanski jezik ( prevladuje v južni Evropi)</w:t>
              </w:r>
            </w:ins>
          </w:p>
          <w:p w:rsidR="00485C63" w:rsidRPr="00076655" w:rsidRDefault="00DF449D" w:rsidP="00EE1215">
            <w:pPr>
              <w:numPr>
                <w:ins w:id="8" w:author="Author"/>
              </w:numPr>
              <w:spacing w:line="360" w:lineRule="auto"/>
              <w:jc w:val="both"/>
              <w:rPr>
                <w:ins w:id="9" w:author="Author"/>
                <w:color w:val="000000"/>
                <w:lang w:val="sl-SI"/>
              </w:rPr>
            </w:pPr>
            <w:ins w:id="10" w:author="Author">
              <w:r w:rsidRPr="00076655">
                <w:rPr>
                  <w:color w:val="000000"/>
                  <w:lang w:val="sl-SI"/>
                </w:rPr>
                <w:t>Germanski jezik (prevladuje v srednji in severni Evropi)</w:t>
              </w:r>
            </w:ins>
          </w:p>
          <w:p w:rsidR="00DF449D" w:rsidRPr="00076655" w:rsidRDefault="00DF449D" w:rsidP="00EE1215">
            <w:pPr>
              <w:numPr>
                <w:ins w:id="11" w:author="Author"/>
              </w:numPr>
              <w:spacing w:line="360" w:lineRule="auto"/>
              <w:jc w:val="both"/>
              <w:rPr>
                <w:color w:val="000000"/>
                <w:lang w:val="sl-SI"/>
              </w:rPr>
            </w:pPr>
            <w:ins w:id="12" w:author="Author">
              <w:r w:rsidRPr="00076655">
                <w:rPr>
                  <w:color w:val="000000"/>
                  <w:lang w:val="sl-SI"/>
                </w:rPr>
                <w:t>Slovanski jezik (prevladuje</w:t>
              </w:r>
            </w:ins>
            <w:r w:rsidRPr="00076655">
              <w:rPr>
                <w:color w:val="000000"/>
                <w:lang w:val="sl-SI"/>
              </w:rPr>
              <w:t xml:space="preserve"> v vzhodni Evropi).</w:t>
            </w:r>
          </w:p>
        </w:tc>
      </w:tr>
      <w:tr w:rsidR="00DF449D">
        <w:tc>
          <w:tcPr>
            <w:tcW w:w="4433" w:type="dxa"/>
          </w:tcPr>
          <w:p w:rsidR="00DF449D" w:rsidRDefault="00DF449D" w:rsidP="000E5FB2">
            <w:pPr>
              <w:spacing w:line="360" w:lineRule="auto"/>
              <w:jc w:val="both"/>
              <w:rPr>
                <w:lang w:val="sl-SI"/>
              </w:rPr>
            </w:pPr>
            <w:r>
              <w:rPr>
                <w:lang w:val="sl-SI"/>
              </w:rPr>
              <w:t xml:space="preserve">21. </w:t>
            </w:r>
            <w:r w:rsidR="009F6F33">
              <w:rPr>
                <w:lang w:val="sl-SI"/>
              </w:rPr>
              <w:t>kakšna je verska sestava evropejcev?</w:t>
            </w:r>
          </w:p>
        </w:tc>
        <w:tc>
          <w:tcPr>
            <w:tcW w:w="4545" w:type="dxa"/>
          </w:tcPr>
          <w:p w:rsidR="000E5FB2" w:rsidRDefault="009F6F33" w:rsidP="000E5FB2">
            <w:pPr>
              <w:spacing w:line="360" w:lineRule="auto"/>
              <w:jc w:val="both"/>
              <w:rPr>
                <w:lang w:val="sl-SI"/>
              </w:rPr>
            </w:pPr>
            <w:r>
              <w:rPr>
                <w:lang w:val="sl-SI"/>
              </w:rPr>
              <w:t xml:space="preserve">V Evropi je več veroizpovedi. </w:t>
            </w:r>
          </w:p>
          <w:p w:rsidR="00DF449D" w:rsidRDefault="009F6F33" w:rsidP="000E5FB2">
            <w:pPr>
              <w:spacing w:line="360" w:lineRule="auto"/>
              <w:jc w:val="both"/>
              <w:rPr>
                <w:lang w:val="sl-SI"/>
              </w:rPr>
            </w:pPr>
            <w:r>
              <w:rPr>
                <w:lang w:val="sl-SI"/>
              </w:rPr>
              <w:t xml:space="preserve">Najbolj razširjeno je krščanstvo. Kristjani se delijo na katoličane, pravoslavne </w:t>
            </w:r>
            <w:r w:rsidR="000E5FB2">
              <w:rPr>
                <w:lang w:val="sl-SI"/>
              </w:rPr>
              <w:t>in protestante.</w:t>
            </w:r>
          </w:p>
          <w:p w:rsidR="000E5FB2" w:rsidRDefault="000E5FB2" w:rsidP="000E5FB2">
            <w:pPr>
              <w:spacing w:line="360" w:lineRule="auto"/>
              <w:jc w:val="both"/>
              <w:rPr>
                <w:lang w:val="sl-SI"/>
              </w:rPr>
            </w:pPr>
            <w:r>
              <w:rPr>
                <w:lang w:val="sl-SI"/>
              </w:rPr>
              <w:t>V Evropi je prisoten tudi islam. Pripadniki islama so muslimani.</w:t>
            </w:r>
          </w:p>
        </w:tc>
      </w:tr>
      <w:tr w:rsidR="00DF449D">
        <w:tc>
          <w:tcPr>
            <w:tcW w:w="4433" w:type="dxa"/>
          </w:tcPr>
          <w:p w:rsidR="00DF449D" w:rsidRDefault="000E5FB2" w:rsidP="000E5FB2">
            <w:pPr>
              <w:spacing w:line="360" w:lineRule="auto"/>
              <w:jc w:val="both"/>
              <w:rPr>
                <w:lang w:val="sl-SI"/>
              </w:rPr>
            </w:pPr>
            <w:r>
              <w:rPr>
                <w:lang w:val="sl-SI"/>
              </w:rPr>
              <w:t>22. Kako je z gospodarstvom evropskih držav?</w:t>
            </w:r>
          </w:p>
        </w:tc>
        <w:tc>
          <w:tcPr>
            <w:tcW w:w="4545" w:type="dxa"/>
          </w:tcPr>
          <w:p w:rsidR="00DF449D" w:rsidRDefault="000E5FB2" w:rsidP="000E5FB2">
            <w:pPr>
              <w:spacing w:line="360" w:lineRule="auto"/>
              <w:jc w:val="both"/>
              <w:rPr>
                <w:lang w:val="sl-SI"/>
              </w:rPr>
            </w:pPr>
            <w:r>
              <w:rPr>
                <w:lang w:val="sl-SI"/>
              </w:rPr>
              <w:t>Evropske države se precej razlikujejo po gospodarski razvitosti.</w:t>
            </w:r>
          </w:p>
          <w:p w:rsidR="005B66D0" w:rsidRDefault="005B66D0" w:rsidP="000E5FB2">
            <w:pPr>
              <w:spacing w:line="360" w:lineRule="auto"/>
              <w:jc w:val="both"/>
              <w:rPr>
                <w:lang w:val="sl-SI"/>
              </w:rPr>
            </w:pPr>
            <w:r>
              <w:rPr>
                <w:lang w:val="sl-SI"/>
              </w:rPr>
              <w:t>Stare kapitalistične države so bolj razvite kot bivše socialistične države.</w:t>
            </w:r>
          </w:p>
        </w:tc>
      </w:tr>
      <w:tr w:rsidR="00DF449D">
        <w:tc>
          <w:tcPr>
            <w:tcW w:w="4433" w:type="dxa"/>
          </w:tcPr>
          <w:p w:rsidR="00DF449D" w:rsidRDefault="005B66D0" w:rsidP="000E5FB2">
            <w:pPr>
              <w:spacing w:line="360" w:lineRule="auto"/>
              <w:jc w:val="both"/>
              <w:rPr>
                <w:lang w:val="sl-SI"/>
              </w:rPr>
            </w:pPr>
            <w:r>
              <w:rPr>
                <w:lang w:val="sl-SI"/>
              </w:rPr>
              <w:t>23. Katere so bivše socialistične države?</w:t>
            </w:r>
          </w:p>
        </w:tc>
        <w:tc>
          <w:tcPr>
            <w:tcW w:w="4545" w:type="dxa"/>
          </w:tcPr>
          <w:p w:rsidR="00DF449D" w:rsidRDefault="005B66D0" w:rsidP="000E5FB2">
            <w:pPr>
              <w:spacing w:line="360" w:lineRule="auto"/>
              <w:jc w:val="both"/>
              <w:rPr>
                <w:lang w:val="sl-SI"/>
              </w:rPr>
            </w:pPr>
            <w:r>
              <w:rPr>
                <w:lang w:val="sl-SI"/>
              </w:rPr>
              <w:t>Bivše socialistične države so države vzhodne Evrope, jugovzhodne in srednje Evrope. Te države  so okrog leta 1990 zamenjale socialistično družbeno ureditev za kapitalistično.</w:t>
            </w:r>
          </w:p>
          <w:p w:rsidR="00344161" w:rsidRDefault="00344161" w:rsidP="000E5FB2">
            <w:pPr>
              <w:spacing w:line="360" w:lineRule="auto"/>
              <w:jc w:val="both"/>
              <w:rPr>
                <w:lang w:val="sl-SI"/>
              </w:rPr>
            </w:pPr>
            <w:r>
              <w:rPr>
                <w:lang w:val="sl-SI"/>
              </w:rPr>
              <w:t>Stare kapitalistične države pa so države zahodne Evrope.</w:t>
            </w:r>
          </w:p>
        </w:tc>
      </w:tr>
      <w:tr w:rsidR="00DF449D">
        <w:tc>
          <w:tcPr>
            <w:tcW w:w="4433" w:type="dxa"/>
          </w:tcPr>
          <w:p w:rsidR="00DF449D" w:rsidRDefault="00344161" w:rsidP="000E5FB2">
            <w:pPr>
              <w:spacing w:line="360" w:lineRule="auto"/>
              <w:jc w:val="both"/>
              <w:rPr>
                <w:lang w:val="sl-SI"/>
              </w:rPr>
            </w:pPr>
            <w:r>
              <w:rPr>
                <w:lang w:val="sl-SI"/>
              </w:rPr>
              <w:t>24. Katera je danes najpomembnejša  povezava v Evropi?</w:t>
            </w:r>
          </w:p>
        </w:tc>
        <w:tc>
          <w:tcPr>
            <w:tcW w:w="4545" w:type="dxa"/>
          </w:tcPr>
          <w:p w:rsidR="00344161" w:rsidRDefault="00344161" w:rsidP="000E5FB2">
            <w:pPr>
              <w:spacing w:line="360" w:lineRule="auto"/>
              <w:jc w:val="both"/>
              <w:rPr>
                <w:lang w:val="sl-SI"/>
              </w:rPr>
            </w:pPr>
            <w:r>
              <w:rPr>
                <w:lang w:val="sl-SI"/>
              </w:rPr>
              <w:t xml:space="preserve">Današnja najpomembnejša povezava v Evropi je Evropska unija, ki šteje 15 držav, med katerimi ni meja, med njimi pa poteka svoboden pretok blaga, idej in ljudi. </w:t>
            </w:r>
          </w:p>
          <w:p w:rsidR="00DF449D" w:rsidRDefault="00344161" w:rsidP="000E5FB2">
            <w:pPr>
              <w:spacing w:line="360" w:lineRule="auto"/>
              <w:jc w:val="both"/>
              <w:rPr>
                <w:lang w:val="sl-SI"/>
              </w:rPr>
            </w:pPr>
            <w:r>
              <w:rPr>
                <w:lang w:val="sl-SI"/>
              </w:rPr>
              <w:t>Ta unija se bo maja prihodnje leto razširila na 25 držav, med njimi tudi Slovenijo.</w:t>
            </w:r>
          </w:p>
        </w:tc>
      </w:tr>
      <w:tr w:rsidR="00DF449D">
        <w:tc>
          <w:tcPr>
            <w:tcW w:w="4433" w:type="dxa"/>
          </w:tcPr>
          <w:p w:rsidR="00DF449D" w:rsidRDefault="00E44024" w:rsidP="000E5FB2">
            <w:pPr>
              <w:spacing w:line="360" w:lineRule="auto"/>
              <w:jc w:val="both"/>
              <w:rPr>
                <w:lang w:val="sl-SI"/>
              </w:rPr>
            </w:pPr>
            <w:r>
              <w:rPr>
                <w:lang w:val="sl-SI"/>
              </w:rPr>
              <w:t>25. Koliko geografskih enot ločimo v Evropi?</w:t>
            </w:r>
          </w:p>
        </w:tc>
        <w:tc>
          <w:tcPr>
            <w:tcW w:w="4545" w:type="dxa"/>
          </w:tcPr>
          <w:p w:rsidR="00DF449D" w:rsidRDefault="00E44024" w:rsidP="000E5FB2">
            <w:pPr>
              <w:spacing w:line="360" w:lineRule="auto"/>
              <w:jc w:val="both"/>
              <w:rPr>
                <w:lang w:val="sl-SI"/>
              </w:rPr>
            </w:pPr>
            <w:r>
              <w:rPr>
                <w:lang w:val="sl-SI"/>
              </w:rPr>
              <w:t>V Evropi ločimo več geografskih enot.</w:t>
            </w:r>
            <w:r w:rsidR="00942B87">
              <w:rPr>
                <w:lang w:val="sl-SI"/>
              </w:rPr>
              <w:t xml:space="preserve"> V te enote uvrščamo države po skupnih značilnostih.</w:t>
            </w:r>
          </w:p>
        </w:tc>
      </w:tr>
      <w:tr w:rsidR="00DF449D">
        <w:tc>
          <w:tcPr>
            <w:tcW w:w="4433" w:type="dxa"/>
          </w:tcPr>
          <w:p w:rsidR="00DF449D" w:rsidRDefault="00942B87" w:rsidP="000E5FB2">
            <w:pPr>
              <w:spacing w:line="360" w:lineRule="auto"/>
              <w:jc w:val="both"/>
              <w:rPr>
                <w:lang w:val="sl-SI"/>
              </w:rPr>
            </w:pPr>
            <w:r>
              <w:rPr>
                <w:lang w:val="sl-SI"/>
              </w:rPr>
              <w:t>26. Katere so te geografske enote?</w:t>
            </w:r>
          </w:p>
        </w:tc>
        <w:tc>
          <w:tcPr>
            <w:tcW w:w="4545" w:type="dxa"/>
          </w:tcPr>
          <w:p w:rsidR="00DF449D" w:rsidRDefault="00942B87" w:rsidP="000E5FB2">
            <w:pPr>
              <w:spacing w:line="360" w:lineRule="auto"/>
              <w:jc w:val="both"/>
              <w:rPr>
                <w:lang w:val="sl-SI"/>
              </w:rPr>
            </w:pPr>
            <w:r w:rsidRPr="00942B87">
              <w:rPr>
                <w:b/>
                <w:lang w:val="sl-SI"/>
              </w:rPr>
              <w:t>Južna Evropa</w:t>
            </w:r>
            <w:r>
              <w:rPr>
                <w:lang w:val="sl-SI"/>
              </w:rPr>
              <w:t xml:space="preserve"> – v njo sodijo države, ki imajo izrazite sredozemske značilnosti.</w:t>
            </w:r>
          </w:p>
          <w:p w:rsidR="00942B87" w:rsidRDefault="00942B87" w:rsidP="000E5FB2">
            <w:pPr>
              <w:spacing w:line="360" w:lineRule="auto"/>
              <w:jc w:val="both"/>
              <w:rPr>
                <w:lang w:val="sl-SI"/>
              </w:rPr>
            </w:pPr>
            <w:r w:rsidRPr="00942B87">
              <w:rPr>
                <w:b/>
                <w:lang w:val="sl-SI"/>
              </w:rPr>
              <w:t xml:space="preserve">Jugovzhodno Evropo </w:t>
            </w:r>
            <w:r>
              <w:rPr>
                <w:lang w:val="sl-SI"/>
              </w:rPr>
              <w:t>sestavljajo tiste države Balkanskega polotoka, ki so bile socialistične.</w:t>
            </w:r>
          </w:p>
          <w:p w:rsidR="00942B87" w:rsidRDefault="00942B87" w:rsidP="000E5FB2">
            <w:pPr>
              <w:spacing w:line="360" w:lineRule="auto"/>
              <w:jc w:val="both"/>
              <w:rPr>
                <w:lang w:val="sl-SI"/>
              </w:rPr>
            </w:pPr>
            <w:r w:rsidRPr="00687CB7">
              <w:rPr>
                <w:b/>
                <w:lang w:val="sl-SI"/>
              </w:rPr>
              <w:t>Srednjo Evropo</w:t>
            </w:r>
            <w:r>
              <w:rPr>
                <w:lang w:val="sl-SI"/>
              </w:rPr>
              <w:t xml:space="preserve"> sestavlja več precej različnih naravnih enot.</w:t>
            </w:r>
          </w:p>
          <w:p w:rsidR="00687CB7" w:rsidRDefault="00687CB7" w:rsidP="000E5FB2">
            <w:pPr>
              <w:spacing w:line="360" w:lineRule="auto"/>
              <w:jc w:val="both"/>
              <w:rPr>
                <w:lang w:val="sl-SI"/>
              </w:rPr>
            </w:pPr>
            <w:r w:rsidRPr="00687CB7">
              <w:rPr>
                <w:b/>
                <w:lang w:val="sl-SI"/>
              </w:rPr>
              <w:t>Severno Evropo</w:t>
            </w:r>
            <w:r>
              <w:rPr>
                <w:lang w:val="sl-SI"/>
              </w:rPr>
              <w:t xml:space="preserve"> sestavljajo države evropskega severa, ki so redkeje poseljene.</w:t>
            </w:r>
          </w:p>
          <w:p w:rsidR="00942B87" w:rsidRDefault="00A23A47" w:rsidP="000E5FB2">
            <w:pPr>
              <w:spacing w:line="360" w:lineRule="auto"/>
              <w:jc w:val="both"/>
              <w:rPr>
                <w:lang w:val="sl-SI"/>
              </w:rPr>
            </w:pPr>
            <w:r w:rsidRPr="00A23A47">
              <w:rPr>
                <w:b/>
                <w:lang w:val="sl-SI"/>
              </w:rPr>
              <w:t>Vzhodna Evropa</w:t>
            </w:r>
            <w:r>
              <w:rPr>
                <w:lang w:val="sl-SI"/>
              </w:rPr>
              <w:t xml:space="preserve"> pa se od ostalih delov Evrope najbolj razlikuje. To so države bivše Sovjetske zveze, med njimi je največja Rusija.</w:t>
            </w:r>
          </w:p>
        </w:tc>
      </w:tr>
      <w:tr w:rsidR="00DF449D">
        <w:tc>
          <w:tcPr>
            <w:tcW w:w="4433" w:type="dxa"/>
          </w:tcPr>
          <w:p w:rsidR="00DF449D" w:rsidRDefault="00EA1844" w:rsidP="000E5FB2">
            <w:pPr>
              <w:spacing w:line="360" w:lineRule="auto"/>
              <w:jc w:val="both"/>
              <w:rPr>
                <w:lang w:val="sl-SI"/>
              </w:rPr>
            </w:pPr>
            <w:r>
              <w:rPr>
                <w:lang w:val="sl-SI"/>
              </w:rPr>
              <w:t>27. Kaj je krščanstvo?</w:t>
            </w:r>
          </w:p>
        </w:tc>
        <w:tc>
          <w:tcPr>
            <w:tcW w:w="4545" w:type="dxa"/>
          </w:tcPr>
          <w:p w:rsidR="00DF449D" w:rsidRDefault="00EA1844" w:rsidP="000E5FB2">
            <w:pPr>
              <w:spacing w:line="360" w:lineRule="auto"/>
              <w:jc w:val="both"/>
              <w:rPr>
                <w:lang w:val="sl-SI"/>
              </w:rPr>
            </w:pPr>
            <w:r>
              <w:rPr>
                <w:lang w:val="sl-SI"/>
              </w:rPr>
              <w:t>Krščanstvo je najbolj razširjeno evropsko verstvo. Njegovi pripadniki se imenujejo kristjani in se delijo na katoličane, protestante in pravoslavne.</w:t>
            </w:r>
          </w:p>
        </w:tc>
      </w:tr>
      <w:tr w:rsidR="00DF449D">
        <w:tc>
          <w:tcPr>
            <w:tcW w:w="4433" w:type="dxa"/>
          </w:tcPr>
          <w:p w:rsidR="00DF449D" w:rsidRDefault="00EA1844" w:rsidP="000E5FB2">
            <w:pPr>
              <w:spacing w:line="360" w:lineRule="auto"/>
              <w:jc w:val="both"/>
              <w:rPr>
                <w:lang w:val="sl-SI"/>
              </w:rPr>
            </w:pPr>
            <w:r>
              <w:rPr>
                <w:lang w:val="sl-SI"/>
              </w:rPr>
              <w:t>28. Kaj je islam?</w:t>
            </w:r>
          </w:p>
        </w:tc>
        <w:tc>
          <w:tcPr>
            <w:tcW w:w="4545" w:type="dxa"/>
          </w:tcPr>
          <w:p w:rsidR="00DF449D" w:rsidRDefault="00EA1844" w:rsidP="000E5FB2">
            <w:pPr>
              <w:spacing w:line="360" w:lineRule="auto"/>
              <w:jc w:val="both"/>
              <w:rPr>
                <w:lang w:val="sl-SI"/>
              </w:rPr>
            </w:pPr>
            <w:r>
              <w:rPr>
                <w:lang w:val="sl-SI"/>
              </w:rPr>
              <w:t>Islam je verstvo, ki prevladuje v severni Afriki in jugozahodni Aziji. V Evropi je bolj zastopano le na Balkanskem polotoku.</w:t>
            </w:r>
          </w:p>
        </w:tc>
      </w:tr>
    </w:tbl>
    <w:p w:rsidR="00A423C9" w:rsidRDefault="00A423C9" w:rsidP="000E5FB2">
      <w:pPr>
        <w:jc w:val="both"/>
        <w:rPr>
          <w:lang w:val="sl-SI"/>
        </w:rPr>
      </w:pPr>
    </w:p>
    <w:p w:rsidR="00EA1844" w:rsidRDefault="00EA1844" w:rsidP="000E5FB2">
      <w:pPr>
        <w:jc w:val="both"/>
        <w:rPr>
          <w:lang w:val="sl-SI"/>
        </w:rPr>
      </w:pPr>
      <w:r>
        <w:rPr>
          <w:lang w:val="sl-SI"/>
        </w:rPr>
        <w:t>JUŽNA IN JUGOVZHODNA EVROPA (str. 30)</w:t>
      </w:r>
    </w:p>
    <w:p w:rsidR="00EA1844" w:rsidRDefault="00EA1844" w:rsidP="000E5FB2">
      <w:pPr>
        <w:jc w:val="both"/>
        <w:rPr>
          <w:lang w:val="sl-SI"/>
        </w:rPr>
      </w:pPr>
    </w:p>
    <w:tbl>
      <w:tblPr>
        <w:tblStyle w:val="TableGrid"/>
        <w:tblW w:w="0" w:type="auto"/>
        <w:tblLook w:val="01E0" w:firstRow="1" w:lastRow="1" w:firstColumn="1" w:lastColumn="1" w:noHBand="0" w:noVBand="0"/>
      </w:tblPr>
      <w:tblGrid>
        <w:gridCol w:w="4359"/>
        <w:gridCol w:w="4497"/>
      </w:tblGrid>
      <w:tr w:rsidR="004B33C8">
        <w:tc>
          <w:tcPr>
            <w:tcW w:w="4428" w:type="dxa"/>
          </w:tcPr>
          <w:p w:rsidR="004B33C8" w:rsidRDefault="004B33C8" w:rsidP="004B33C8">
            <w:pPr>
              <w:spacing w:line="360" w:lineRule="auto"/>
              <w:jc w:val="both"/>
              <w:rPr>
                <w:lang w:val="sl-SI"/>
              </w:rPr>
            </w:pPr>
            <w:r>
              <w:rPr>
                <w:lang w:val="sl-SI"/>
              </w:rPr>
              <w:t>29. Kako je sestavljen Južni del Evrope?</w:t>
            </w:r>
          </w:p>
        </w:tc>
        <w:tc>
          <w:tcPr>
            <w:tcW w:w="4564" w:type="dxa"/>
          </w:tcPr>
          <w:p w:rsidR="004B33C8" w:rsidRDefault="004B33C8" w:rsidP="004B33C8">
            <w:pPr>
              <w:spacing w:line="360" w:lineRule="auto"/>
              <w:jc w:val="both"/>
              <w:rPr>
                <w:lang w:val="sl-SI"/>
              </w:rPr>
            </w:pPr>
            <w:r>
              <w:rPr>
                <w:lang w:val="sl-SI"/>
              </w:rPr>
              <w:t xml:space="preserve">Južni del Evrope je sestavljen iz treh velikih polotokov: </w:t>
            </w:r>
            <w:r w:rsidRPr="004B33C8">
              <w:rPr>
                <w:u w:val="single"/>
                <w:lang w:val="sl-SI"/>
              </w:rPr>
              <w:t>Iberskega ali Pirenejskega</w:t>
            </w:r>
            <w:r>
              <w:rPr>
                <w:lang w:val="sl-SI"/>
              </w:rPr>
              <w:t xml:space="preserve">, </w:t>
            </w:r>
            <w:r w:rsidRPr="004B33C8">
              <w:rPr>
                <w:u w:val="single"/>
                <w:lang w:val="sl-SI"/>
              </w:rPr>
              <w:t>Apeninskeg</w:t>
            </w:r>
            <w:r>
              <w:rPr>
                <w:lang w:val="sl-SI"/>
              </w:rPr>
              <w:t xml:space="preserve">a in </w:t>
            </w:r>
            <w:r w:rsidRPr="004B33C8">
              <w:rPr>
                <w:u w:val="single"/>
                <w:lang w:val="sl-SI"/>
              </w:rPr>
              <w:t>Balkanskega</w:t>
            </w:r>
            <w:r>
              <w:rPr>
                <w:lang w:val="sl-SI"/>
              </w:rPr>
              <w:t xml:space="preserve"> – ter vrste velikih in majhnih otokov.</w:t>
            </w:r>
          </w:p>
        </w:tc>
      </w:tr>
      <w:tr w:rsidR="004B33C8">
        <w:tc>
          <w:tcPr>
            <w:tcW w:w="4428" w:type="dxa"/>
          </w:tcPr>
          <w:p w:rsidR="004B33C8" w:rsidRDefault="004B33C8" w:rsidP="004B33C8">
            <w:pPr>
              <w:spacing w:line="360" w:lineRule="auto"/>
              <w:jc w:val="both"/>
              <w:rPr>
                <w:lang w:val="sl-SI"/>
              </w:rPr>
            </w:pPr>
            <w:r>
              <w:rPr>
                <w:lang w:val="sl-SI"/>
              </w:rPr>
              <w:t xml:space="preserve">30. </w:t>
            </w:r>
            <w:r w:rsidR="008B334E">
              <w:rPr>
                <w:lang w:val="sl-SI"/>
              </w:rPr>
              <w:t>Kaj je Sredozemlje ali Mediteran?</w:t>
            </w:r>
          </w:p>
        </w:tc>
        <w:tc>
          <w:tcPr>
            <w:tcW w:w="4564" w:type="dxa"/>
          </w:tcPr>
          <w:p w:rsidR="004B33C8" w:rsidRDefault="008B334E" w:rsidP="004B33C8">
            <w:pPr>
              <w:spacing w:line="360" w:lineRule="auto"/>
              <w:jc w:val="both"/>
              <w:rPr>
                <w:lang w:val="sl-SI"/>
              </w:rPr>
            </w:pPr>
            <w:r>
              <w:rPr>
                <w:lang w:val="sl-SI"/>
              </w:rPr>
              <w:t>Sredozemlje ali Mediteran je območje okoli Sredozemskega morja z vrsto skupnih naravnih in družbenih značilnosti.</w:t>
            </w:r>
          </w:p>
        </w:tc>
      </w:tr>
      <w:tr w:rsidR="004B33C8">
        <w:tc>
          <w:tcPr>
            <w:tcW w:w="4428" w:type="dxa"/>
          </w:tcPr>
          <w:p w:rsidR="004B33C8" w:rsidRDefault="008B334E" w:rsidP="004B33C8">
            <w:pPr>
              <w:spacing w:line="360" w:lineRule="auto"/>
              <w:jc w:val="both"/>
              <w:rPr>
                <w:lang w:val="sl-SI"/>
              </w:rPr>
            </w:pPr>
            <w:r>
              <w:rPr>
                <w:lang w:val="sl-SI"/>
              </w:rPr>
              <w:t>31. Kakšno vlogo je imelo Sredozemlje od antike naprej?</w:t>
            </w:r>
          </w:p>
        </w:tc>
        <w:tc>
          <w:tcPr>
            <w:tcW w:w="4564" w:type="dxa"/>
          </w:tcPr>
          <w:p w:rsidR="004B33C8" w:rsidRDefault="008B334E" w:rsidP="004B33C8">
            <w:pPr>
              <w:spacing w:line="360" w:lineRule="auto"/>
              <w:jc w:val="both"/>
              <w:rPr>
                <w:lang w:val="sl-SI"/>
              </w:rPr>
            </w:pPr>
            <w:r>
              <w:rPr>
                <w:lang w:val="sl-SI"/>
              </w:rPr>
              <w:t>Sredozemlje je bilo od antike naprej križišče najpomembnejših pomorskih in kopnih poti.</w:t>
            </w:r>
          </w:p>
          <w:p w:rsidR="008B334E" w:rsidRDefault="008B334E" w:rsidP="004B33C8">
            <w:pPr>
              <w:spacing w:line="360" w:lineRule="auto"/>
              <w:jc w:val="both"/>
              <w:rPr>
                <w:lang w:val="sl-SI"/>
              </w:rPr>
            </w:pPr>
            <w:r>
              <w:rPr>
                <w:lang w:val="sl-SI"/>
              </w:rPr>
              <w:t xml:space="preserve">Svoj pomen je delno izgubilo v času odkrivanja Amerik, nato pa ga je spet pridobilo, ko izgradili Sueški prekop. </w:t>
            </w:r>
          </w:p>
          <w:p w:rsidR="008B334E" w:rsidRDefault="008B334E" w:rsidP="004B33C8">
            <w:pPr>
              <w:spacing w:line="360" w:lineRule="auto"/>
              <w:jc w:val="both"/>
              <w:rPr>
                <w:lang w:val="sl-SI"/>
              </w:rPr>
            </w:pPr>
            <w:r>
              <w:rPr>
                <w:lang w:val="sl-SI"/>
              </w:rPr>
              <w:t>Danes je Sredozemsko morje eno najprometnejših morij na svetu.</w:t>
            </w:r>
          </w:p>
        </w:tc>
      </w:tr>
      <w:tr w:rsidR="004B33C8">
        <w:tc>
          <w:tcPr>
            <w:tcW w:w="4428" w:type="dxa"/>
          </w:tcPr>
          <w:p w:rsidR="004B33C8" w:rsidRDefault="008B334E" w:rsidP="004B33C8">
            <w:pPr>
              <w:spacing w:line="360" w:lineRule="auto"/>
              <w:jc w:val="both"/>
              <w:rPr>
                <w:lang w:val="sl-SI"/>
              </w:rPr>
            </w:pPr>
            <w:r>
              <w:rPr>
                <w:lang w:val="sl-SI"/>
              </w:rPr>
              <w:t>32. Katere so skupne značilnosti Sredozemlja?</w:t>
            </w:r>
          </w:p>
        </w:tc>
        <w:tc>
          <w:tcPr>
            <w:tcW w:w="4564" w:type="dxa"/>
          </w:tcPr>
          <w:p w:rsidR="004B33C8" w:rsidRDefault="008B334E" w:rsidP="004B33C8">
            <w:pPr>
              <w:spacing w:line="360" w:lineRule="auto"/>
              <w:jc w:val="both"/>
              <w:rPr>
                <w:lang w:val="sl-SI"/>
              </w:rPr>
            </w:pPr>
            <w:r>
              <w:rPr>
                <w:lang w:val="sl-SI"/>
              </w:rPr>
              <w:t>Sredozemsko podnebje in  rastlinstvo ter način življenja, ki je enak zaradi podnebnih razmer.</w:t>
            </w:r>
          </w:p>
        </w:tc>
      </w:tr>
      <w:tr w:rsidR="004B33C8">
        <w:tc>
          <w:tcPr>
            <w:tcW w:w="4428" w:type="dxa"/>
          </w:tcPr>
          <w:p w:rsidR="004B33C8" w:rsidRDefault="00144F90" w:rsidP="004B33C8">
            <w:pPr>
              <w:spacing w:line="360" w:lineRule="auto"/>
              <w:jc w:val="both"/>
              <w:rPr>
                <w:lang w:val="sl-SI"/>
              </w:rPr>
            </w:pPr>
            <w:r>
              <w:rPr>
                <w:lang w:val="sl-SI"/>
              </w:rPr>
              <w:t>33. Kakšno je Sredozemsko morje?</w:t>
            </w:r>
          </w:p>
        </w:tc>
        <w:tc>
          <w:tcPr>
            <w:tcW w:w="4564" w:type="dxa"/>
          </w:tcPr>
          <w:p w:rsidR="00144F90" w:rsidRDefault="00144F90" w:rsidP="004B33C8">
            <w:pPr>
              <w:spacing w:line="360" w:lineRule="auto"/>
              <w:jc w:val="both"/>
              <w:rPr>
                <w:lang w:val="sl-SI"/>
              </w:rPr>
            </w:pPr>
            <w:r>
              <w:rPr>
                <w:lang w:val="sl-SI"/>
              </w:rPr>
              <w:t xml:space="preserve">Sredozemsko morje je od Atlantskega oceana ločeno z Gibraltarskimi vrati. </w:t>
            </w:r>
          </w:p>
          <w:p w:rsidR="004B33C8" w:rsidRDefault="00144F90" w:rsidP="004B33C8">
            <w:pPr>
              <w:spacing w:line="360" w:lineRule="auto"/>
              <w:jc w:val="both"/>
              <w:rPr>
                <w:lang w:val="sl-SI"/>
              </w:rPr>
            </w:pPr>
            <w:r>
              <w:rPr>
                <w:lang w:val="sl-SI"/>
              </w:rPr>
              <w:t xml:space="preserve">Njegove severne obale so zelo razčlenjene – imajo številna stranska morja in zalive kot so </w:t>
            </w:r>
            <w:r w:rsidRPr="00144F90">
              <w:rPr>
                <w:u w:val="single"/>
                <w:lang w:val="sl-SI"/>
              </w:rPr>
              <w:t>Črno, Egejsko, Jonsko, Jadransko morje</w:t>
            </w:r>
            <w:r>
              <w:rPr>
                <w:lang w:val="sl-SI"/>
              </w:rPr>
              <w:t xml:space="preserve"> in druga.</w:t>
            </w:r>
          </w:p>
        </w:tc>
      </w:tr>
      <w:tr w:rsidR="004B33C8">
        <w:tc>
          <w:tcPr>
            <w:tcW w:w="4428" w:type="dxa"/>
          </w:tcPr>
          <w:p w:rsidR="004B33C8" w:rsidRDefault="00144F90" w:rsidP="004B33C8">
            <w:pPr>
              <w:spacing w:line="360" w:lineRule="auto"/>
              <w:jc w:val="both"/>
              <w:rPr>
                <w:lang w:val="sl-SI"/>
              </w:rPr>
            </w:pPr>
            <w:r>
              <w:rPr>
                <w:lang w:val="sl-SI"/>
              </w:rPr>
              <w:t>34. Ali je Sredozemsko morje hladno?</w:t>
            </w:r>
          </w:p>
        </w:tc>
        <w:tc>
          <w:tcPr>
            <w:tcW w:w="4564" w:type="dxa"/>
          </w:tcPr>
          <w:p w:rsidR="004B33C8" w:rsidRPr="00144F90" w:rsidRDefault="00144F90" w:rsidP="004B33C8">
            <w:pPr>
              <w:spacing w:line="360" w:lineRule="auto"/>
              <w:jc w:val="both"/>
              <w:rPr>
                <w:lang w:val="sl-SI"/>
              </w:rPr>
            </w:pPr>
            <w:r>
              <w:rPr>
                <w:lang w:val="sl-SI"/>
              </w:rPr>
              <w:t>Ne, Sredozemsko morje spada med toplejša morja na svetu. Poleti se segreje nad 27</w:t>
            </w:r>
            <w:r>
              <w:rPr>
                <w:vertAlign w:val="superscript"/>
                <w:lang w:val="sl-SI"/>
              </w:rPr>
              <w:t>o</w:t>
            </w:r>
            <w:r>
              <w:rPr>
                <w:lang w:val="sl-SI"/>
              </w:rPr>
              <w:t>C, pozimi pa se večinoma ne ohladi pod 12</w:t>
            </w:r>
            <w:r>
              <w:rPr>
                <w:vertAlign w:val="superscript"/>
                <w:lang w:val="sl-SI"/>
              </w:rPr>
              <w:t xml:space="preserve"> o</w:t>
            </w:r>
            <w:r>
              <w:rPr>
                <w:lang w:val="sl-SI"/>
              </w:rPr>
              <w:t>C. Vzrok za to je njegova lega v bližini severnega povratnika in pa Gibraltarska vrata preprečujejo dotok hladne vode iz globin oceana ( slika na str.31).</w:t>
            </w:r>
          </w:p>
        </w:tc>
      </w:tr>
      <w:tr w:rsidR="004B33C8">
        <w:tc>
          <w:tcPr>
            <w:tcW w:w="4428" w:type="dxa"/>
          </w:tcPr>
          <w:p w:rsidR="004B33C8" w:rsidRDefault="000A71BA" w:rsidP="004B33C8">
            <w:pPr>
              <w:spacing w:line="360" w:lineRule="auto"/>
              <w:jc w:val="both"/>
              <w:rPr>
                <w:lang w:val="sl-SI"/>
              </w:rPr>
            </w:pPr>
            <w:r>
              <w:rPr>
                <w:lang w:val="sl-SI"/>
              </w:rPr>
              <w:t>35. Kakšna je pot tokov v Sredozemskem morju?</w:t>
            </w:r>
          </w:p>
        </w:tc>
        <w:tc>
          <w:tcPr>
            <w:tcW w:w="4564" w:type="dxa"/>
          </w:tcPr>
          <w:p w:rsidR="004B33C8" w:rsidRDefault="000A71BA" w:rsidP="004B33C8">
            <w:pPr>
              <w:spacing w:line="360" w:lineRule="auto"/>
              <w:jc w:val="both"/>
              <w:rPr>
                <w:lang w:val="sl-SI"/>
              </w:rPr>
            </w:pPr>
            <w:r>
              <w:rPr>
                <w:lang w:val="sl-SI"/>
              </w:rPr>
              <w:t>Morski tokovi tečejo ob afriški obali proti vzhodu, ob azijski obali se počasi obrnejo in se ob evropski obali vračajo proti zahodu.</w:t>
            </w:r>
          </w:p>
        </w:tc>
      </w:tr>
      <w:tr w:rsidR="004B33C8">
        <w:tc>
          <w:tcPr>
            <w:tcW w:w="4428" w:type="dxa"/>
          </w:tcPr>
          <w:p w:rsidR="004B33C8" w:rsidRDefault="000A71BA" w:rsidP="004B33C8">
            <w:pPr>
              <w:spacing w:line="360" w:lineRule="auto"/>
              <w:jc w:val="both"/>
              <w:rPr>
                <w:lang w:val="sl-SI"/>
              </w:rPr>
            </w:pPr>
            <w:r>
              <w:rPr>
                <w:lang w:val="sl-SI"/>
              </w:rPr>
              <w:t>36. Kakšna je slanost morja?</w:t>
            </w:r>
          </w:p>
        </w:tc>
        <w:tc>
          <w:tcPr>
            <w:tcW w:w="4564" w:type="dxa"/>
          </w:tcPr>
          <w:p w:rsidR="004B33C8" w:rsidRDefault="000A71BA" w:rsidP="004B33C8">
            <w:pPr>
              <w:spacing w:line="360" w:lineRule="auto"/>
              <w:jc w:val="both"/>
              <w:rPr>
                <w:lang w:val="sl-SI"/>
              </w:rPr>
            </w:pPr>
            <w:r>
              <w:rPr>
                <w:lang w:val="sl-SI"/>
              </w:rPr>
              <w:t>Sredozemsko morje je precej slano, a slanost ni povsem enaka</w:t>
            </w:r>
            <w:r w:rsidR="00DE2DE6">
              <w:rPr>
                <w:lang w:val="sl-SI"/>
              </w:rPr>
              <w:t>. V povprečju je v litru vode raztopljeno 38g soli (38 promilov).</w:t>
            </w:r>
          </w:p>
        </w:tc>
      </w:tr>
      <w:tr w:rsidR="004B33C8">
        <w:tc>
          <w:tcPr>
            <w:tcW w:w="4428" w:type="dxa"/>
          </w:tcPr>
          <w:p w:rsidR="004B33C8" w:rsidRDefault="00DE2DE6" w:rsidP="004B33C8">
            <w:pPr>
              <w:spacing w:line="360" w:lineRule="auto"/>
              <w:jc w:val="both"/>
              <w:rPr>
                <w:lang w:val="sl-SI"/>
              </w:rPr>
            </w:pPr>
            <w:r>
              <w:rPr>
                <w:lang w:val="sl-SI"/>
              </w:rPr>
              <w:t>37. Kakšna je čistost morja?</w:t>
            </w:r>
          </w:p>
        </w:tc>
        <w:tc>
          <w:tcPr>
            <w:tcW w:w="4564" w:type="dxa"/>
          </w:tcPr>
          <w:p w:rsidR="004B33C8" w:rsidRDefault="00DE2DE6" w:rsidP="004B33C8">
            <w:pPr>
              <w:spacing w:line="360" w:lineRule="auto"/>
              <w:jc w:val="both"/>
              <w:rPr>
                <w:lang w:val="sl-SI"/>
              </w:rPr>
            </w:pPr>
            <w:r>
              <w:rPr>
                <w:lang w:val="sl-SI"/>
              </w:rPr>
              <w:t>Sredozemsko morje je precej onesnaženo zaradi številnih rafinerij in tovarn ter rek, ki vanj prinašajo nesnago. Poleti pa ga dodatno onesnažujejo množice turistov.</w:t>
            </w:r>
          </w:p>
        </w:tc>
      </w:tr>
      <w:tr w:rsidR="004B33C8">
        <w:tc>
          <w:tcPr>
            <w:tcW w:w="4428" w:type="dxa"/>
          </w:tcPr>
          <w:p w:rsidR="004B33C8" w:rsidRDefault="00DE2DE6" w:rsidP="004B33C8">
            <w:pPr>
              <w:spacing w:line="360" w:lineRule="auto"/>
              <w:jc w:val="both"/>
              <w:rPr>
                <w:lang w:val="sl-SI"/>
              </w:rPr>
            </w:pPr>
            <w:r>
              <w:rPr>
                <w:lang w:val="sl-SI"/>
              </w:rPr>
              <w:t>38. Kaj je rafinerija?</w:t>
            </w:r>
          </w:p>
        </w:tc>
        <w:tc>
          <w:tcPr>
            <w:tcW w:w="4564" w:type="dxa"/>
          </w:tcPr>
          <w:p w:rsidR="004B33C8" w:rsidRDefault="00DE2DE6" w:rsidP="004B33C8">
            <w:pPr>
              <w:spacing w:line="360" w:lineRule="auto"/>
              <w:jc w:val="both"/>
              <w:rPr>
                <w:lang w:val="sl-SI"/>
              </w:rPr>
            </w:pPr>
            <w:r>
              <w:rPr>
                <w:lang w:val="sl-SI"/>
              </w:rPr>
              <w:t>Rafinerija je industrijski obrat za predelavo nafte.</w:t>
            </w:r>
          </w:p>
        </w:tc>
      </w:tr>
      <w:tr w:rsidR="004B33C8">
        <w:tc>
          <w:tcPr>
            <w:tcW w:w="4428" w:type="dxa"/>
          </w:tcPr>
          <w:p w:rsidR="004B33C8" w:rsidRDefault="00DE2DE6" w:rsidP="004B33C8">
            <w:pPr>
              <w:spacing w:line="360" w:lineRule="auto"/>
              <w:jc w:val="both"/>
              <w:rPr>
                <w:lang w:val="sl-SI"/>
              </w:rPr>
            </w:pPr>
            <w:r>
              <w:rPr>
                <w:lang w:val="sl-SI"/>
              </w:rPr>
              <w:t xml:space="preserve">39. </w:t>
            </w:r>
            <w:r w:rsidR="000732AE">
              <w:rPr>
                <w:lang w:val="sl-SI"/>
              </w:rPr>
              <w:t>Kako delimo južni del Evrope?</w:t>
            </w:r>
          </w:p>
        </w:tc>
        <w:tc>
          <w:tcPr>
            <w:tcW w:w="4564" w:type="dxa"/>
          </w:tcPr>
          <w:p w:rsidR="004B33C8" w:rsidRDefault="000732AE" w:rsidP="004B33C8">
            <w:pPr>
              <w:spacing w:line="360" w:lineRule="auto"/>
              <w:jc w:val="both"/>
              <w:rPr>
                <w:lang w:val="sl-SI"/>
              </w:rPr>
            </w:pPr>
            <w:r>
              <w:rPr>
                <w:lang w:val="sl-SI"/>
              </w:rPr>
              <w:t>Južni del Evrope glede na naravne in družbene značilnosti delimo na Južno in Jugovzhodno Evropo.</w:t>
            </w:r>
          </w:p>
        </w:tc>
      </w:tr>
      <w:tr w:rsidR="004B33C8">
        <w:tc>
          <w:tcPr>
            <w:tcW w:w="4428" w:type="dxa"/>
          </w:tcPr>
          <w:p w:rsidR="004B33C8" w:rsidRDefault="000732AE" w:rsidP="004B33C8">
            <w:pPr>
              <w:spacing w:line="360" w:lineRule="auto"/>
              <w:jc w:val="both"/>
              <w:rPr>
                <w:lang w:val="sl-SI"/>
              </w:rPr>
            </w:pPr>
            <w:r>
              <w:rPr>
                <w:lang w:val="sl-SI"/>
              </w:rPr>
              <w:t>40. Kateri del je Južna Evropa?</w:t>
            </w:r>
          </w:p>
        </w:tc>
        <w:tc>
          <w:tcPr>
            <w:tcW w:w="4564" w:type="dxa"/>
          </w:tcPr>
          <w:p w:rsidR="004B33C8" w:rsidRDefault="000732AE" w:rsidP="004B33C8">
            <w:pPr>
              <w:spacing w:line="360" w:lineRule="auto"/>
              <w:jc w:val="both"/>
              <w:rPr>
                <w:lang w:val="sl-SI"/>
              </w:rPr>
            </w:pPr>
            <w:r>
              <w:rPr>
                <w:lang w:val="sl-SI"/>
              </w:rPr>
              <w:t>K Južni Evropi prištevamo države</w:t>
            </w:r>
            <w:r w:rsidR="00A86C24">
              <w:rPr>
                <w:lang w:val="sl-SI"/>
              </w:rPr>
              <w:t>, pri katerih izstopajo sredozemske značilnosti. To so Španija, Portugalska, Italija, Grčija, evropski del Turčije, Malta, Ciper, Andora, San Marino, Vatikan.</w:t>
            </w:r>
          </w:p>
        </w:tc>
      </w:tr>
      <w:tr w:rsidR="004B33C8">
        <w:tc>
          <w:tcPr>
            <w:tcW w:w="4428" w:type="dxa"/>
          </w:tcPr>
          <w:p w:rsidR="004B33C8" w:rsidRDefault="00A86C24" w:rsidP="004B33C8">
            <w:pPr>
              <w:spacing w:line="360" w:lineRule="auto"/>
              <w:jc w:val="both"/>
              <w:rPr>
                <w:lang w:val="sl-SI"/>
              </w:rPr>
            </w:pPr>
            <w:r>
              <w:rPr>
                <w:lang w:val="sl-SI"/>
              </w:rPr>
              <w:t>41. Katere pa so države jugovzhodne Evrope?</w:t>
            </w:r>
          </w:p>
        </w:tc>
        <w:tc>
          <w:tcPr>
            <w:tcW w:w="4564" w:type="dxa"/>
          </w:tcPr>
          <w:p w:rsidR="004B33C8" w:rsidRDefault="00A86C24" w:rsidP="004B33C8">
            <w:pPr>
              <w:spacing w:line="360" w:lineRule="auto"/>
              <w:jc w:val="both"/>
              <w:rPr>
                <w:lang w:val="sl-SI"/>
              </w:rPr>
            </w:pPr>
            <w:r>
              <w:rPr>
                <w:lang w:val="sl-SI"/>
              </w:rPr>
              <w:t>To pa so države balkanskega polotoka. Večina prebivalstva živi v notranjosti celine, kjer je večinoma celinsko podnebje.</w:t>
            </w:r>
          </w:p>
        </w:tc>
      </w:tr>
      <w:tr w:rsidR="004B33C8">
        <w:tc>
          <w:tcPr>
            <w:tcW w:w="4428" w:type="dxa"/>
          </w:tcPr>
          <w:p w:rsidR="004B33C8" w:rsidRDefault="00A86C24" w:rsidP="004B33C8">
            <w:pPr>
              <w:spacing w:line="360" w:lineRule="auto"/>
              <w:jc w:val="both"/>
              <w:rPr>
                <w:lang w:val="sl-SI"/>
              </w:rPr>
            </w:pPr>
            <w:r>
              <w:rPr>
                <w:lang w:val="sl-SI"/>
              </w:rPr>
              <w:t>42. Kakšen je Balkanski polotok?</w:t>
            </w:r>
          </w:p>
        </w:tc>
        <w:tc>
          <w:tcPr>
            <w:tcW w:w="4564" w:type="dxa"/>
          </w:tcPr>
          <w:p w:rsidR="004B33C8" w:rsidRDefault="00A86C24" w:rsidP="004B33C8">
            <w:pPr>
              <w:spacing w:line="360" w:lineRule="auto"/>
              <w:jc w:val="both"/>
              <w:rPr>
                <w:lang w:val="sl-SI"/>
              </w:rPr>
            </w:pPr>
            <w:r>
              <w:rPr>
                <w:lang w:val="sl-SI"/>
              </w:rPr>
              <w:t>Balkanski polotok je pravi mozaik različnih narodov, jezikov in kultur in verstev. Gospodarska razvitost teh držav je med najnižjimi v Evropi. Imajo tudi skupno zgodovino, saj so bili 500 let pod Turki. Do leta 1990 so imele te države socialistično ureditev. To so: Romunija, Bolgarija, Makedonija, Albanija, Srbija in Črna gora, Bosna in Hercegovina, Hrvaška.</w:t>
            </w:r>
          </w:p>
        </w:tc>
      </w:tr>
      <w:tr w:rsidR="004B33C8">
        <w:tc>
          <w:tcPr>
            <w:tcW w:w="4428" w:type="dxa"/>
          </w:tcPr>
          <w:p w:rsidR="004B33C8" w:rsidRDefault="00D540A8" w:rsidP="004B33C8">
            <w:pPr>
              <w:spacing w:line="360" w:lineRule="auto"/>
              <w:jc w:val="both"/>
              <w:rPr>
                <w:lang w:val="sl-SI"/>
              </w:rPr>
            </w:pPr>
            <w:r>
              <w:rPr>
                <w:lang w:val="sl-SI"/>
              </w:rPr>
              <w:t>43. Kaj je prekop?</w:t>
            </w:r>
          </w:p>
        </w:tc>
        <w:tc>
          <w:tcPr>
            <w:tcW w:w="4564" w:type="dxa"/>
          </w:tcPr>
          <w:p w:rsidR="004B33C8" w:rsidRDefault="00D540A8" w:rsidP="004B33C8">
            <w:pPr>
              <w:spacing w:line="360" w:lineRule="auto"/>
              <w:jc w:val="both"/>
              <w:rPr>
                <w:lang w:val="sl-SI"/>
              </w:rPr>
            </w:pPr>
            <w:r>
              <w:rPr>
                <w:lang w:val="sl-SI"/>
              </w:rPr>
              <w:t>Prekop je umetna vodna pot za ladijsko plovbo.</w:t>
            </w:r>
          </w:p>
        </w:tc>
      </w:tr>
    </w:tbl>
    <w:p w:rsidR="00EA1844" w:rsidRDefault="00EA1844" w:rsidP="000E5FB2">
      <w:pPr>
        <w:jc w:val="both"/>
        <w:rPr>
          <w:lang w:val="sl-SI"/>
        </w:rPr>
      </w:pPr>
    </w:p>
    <w:p w:rsidR="00076655" w:rsidRDefault="00076655" w:rsidP="000E5FB2">
      <w:pPr>
        <w:jc w:val="both"/>
        <w:rPr>
          <w:lang w:val="sl-SI"/>
        </w:rPr>
      </w:pPr>
      <w:r>
        <w:rPr>
          <w:lang w:val="sl-SI"/>
        </w:rPr>
        <w:t>DELE MLADONAGUBANIH GOROVIJ OGROŽAJO POTRESI IN TUDI NEKAJ VULKANOV</w:t>
      </w:r>
    </w:p>
    <w:p w:rsidR="00076655" w:rsidRDefault="00076655" w:rsidP="000E5FB2">
      <w:pPr>
        <w:jc w:val="both"/>
        <w:rPr>
          <w:lang w:val="sl-SI"/>
        </w:rPr>
      </w:pPr>
    </w:p>
    <w:tbl>
      <w:tblPr>
        <w:tblStyle w:val="TableGrid"/>
        <w:tblW w:w="0" w:type="auto"/>
        <w:tblLook w:val="01E0" w:firstRow="1" w:lastRow="1" w:firstColumn="1" w:lastColumn="1" w:noHBand="0" w:noVBand="0"/>
      </w:tblPr>
      <w:tblGrid>
        <w:gridCol w:w="4359"/>
        <w:gridCol w:w="4497"/>
      </w:tblGrid>
      <w:tr w:rsidR="00076655">
        <w:tc>
          <w:tcPr>
            <w:tcW w:w="4428" w:type="dxa"/>
          </w:tcPr>
          <w:p w:rsidR="00076655" w:rsidRDefault="00076655" w:rsidP="00887685">
            <w:pPr>
              <w:spacing w:line="360" w:lineRule="auto"/>
              <w:jc w:val="both"/>
              <w:rPr>
                <w:lang w:val="sl-SI"/>
              </w:rPr>
            </w:pPr>
            <w:r>
              <w:rPr>
                <w:lang w:val="sl-SI"/>
              </w:rPr>
              <w:t>44. Kakšno je površje Južne Evrope in Jugovzhodne Evrope?</w:t>
            </w:r>
          </w:p>
        </w:tc>
        <w:tc>
          <w:tcPr>
            <w:tcW w:w="4564" w:type="dxa"/>
          </w:tcPr>
          <w:p w:rsidR="00076655" w:rsidRDefault="00076655" w:rsidP="00076655">
            <w:pPr>
              <w:spacing w:line="360" w:lineRule="auto"/>
              <w:jc w:val="both"/>
              <w:rPr>
                <w:lang w:val="sl-SI"/>
              </w:rPr>
            </w:pPr>
            <w:r>
              <w:rPr>
                <w:lang w:val="sl-SI"/>
              </w:rPr>
              <w:t>Čez celo Južno in Jugovzhodno Evropo se vlečejo verige mladonagubanih gorovij.</w:t>
            </w:r>
          </w:p>
        </w:tc>
      </w:tr>
      <w:tr w:rsidR="00076655">
        <w:tc>
          <w:tcPr>
            <w:tcW w:w="4428" w:type="dxa"/>
          </w:tcPr>
          <w:p w:rsidR="00076655" w:rsidRDefault="00076655" w:rsidP="00887685">
            <w:pPr>
              <w:spacing w:line="360" w:lineRule="auto"/>
              <w:jc w:val="both"/>
              <w:rPr>
                <w:lang w:val="sl-SI"/>
              </w:rPr>
            </w:pPr>
            <w:r>
              <w:rPr>
                <w:lang w:val="sl-SI"/>
              </w:rPr>
              <w:t>45. Zakaj jih tako imenujemo?</w:t>
            </w:r>
          </w:p>
        </w:tc>
        <w:tc>
          <w:tcPr>
            <w:tcW w:w="4564" w:type="dxa"/>
          </w:tcPr>
          <w:p w:rsidR="00076655" w:rsidRDefault="00076655" w:rsidP="00076655">
            <w:pPr>
              <w:spacing w:line="360" w:lineRule="auto"/>
              <w:jc w:val="both"/>
              <w:rPr>
                <w:lang w:val="sl-SI"/>
              </w:rPr>
            </w:pPr>
            <w:r>
              <w:rPr>
                <w:lang w:val="sl-SI"/>
              </w:rPr>
              <w:t>Tako jih imenujemo, ker so nastala z gubanjem v novem zemeljskem veku.</w:t>
            </w:r>
          </w:p>
        </w:tc>
      </w:tr>
      <w:tr w:rsidR="00076655">
        <w:tc>
          <w:tcPr>
            <w:tcW w:w="4428" w:type="dxa"/>
          </w:tcPr>
          <w:p w:rsidR="00076655" w:rsidRDefault="00076655" w:rsidP="00887685">
            <w:pPr>
              <w:spacing w:line="360" w:lineRule="auto"/>
              <w:jc w:val="both"/>
              <w:rPr>
                <w:lang w:val="sl-SI"/>
              </w:rPr>
            </w:pPr>
            <w:r>
              <w:rPr>
                <w:lang w:val="sl-SI"/>
              </w:rPr>
              <w:t>46. Kaj je značilno za mladonagubana gorovja?</w:t>
            </w:r>
          </w:p>
        </w:tc>
        <w:tc>
          <w:tcPr>
            <w:tcW w:w="4564" w:type="dxa"/>
          </w:tcPr>
          <w:p w:rsidR="00076655" w:rsidRDefault="00076655" w:rsidP="00076655">
            <w:pPr>
              <w:spacing w:line="360" w:lineRule="auto"/>
              <w:jc w:val="both"/>
              <w:rPr>
                <w:lang w:val="sl-SI"/>
              </w:rPr>
            </w:pPr>
            <w:r>
              <w:rPr>
                <w:lang w:val="sl-SI"/>
              </w:rPr>
              <w:t>Za mladonagubana gorovja so značilne velike nadmorske višine, strma pobočja, težja prehodnost in slemenitev.</w:t>
            </w:r>
          </w:p>
        </w:tc>
      </w:tr>
      <w:tr w:rsidR="00076655">
        <w:tc>
          <w:tcPr>
            <w:tcW w:w="4428" w:type="dxa"/>
          </w:tcPr>
          <w:p w:rsidR="00076655" w:rsidRDefault="00076655" w:rsidP="00887685">
            <w:pPr>
              <w:spacing w:line="360" w:lineRule="auto"/>
              <w:jc w:val="both"/>
              <w:rPr>
                <w:lang w:val="sl-SI"/>
              </w:rPr>
            </w:pPr>
            <w:r>
              <w:rPr>
                <w:lang w:val="sl-SI"/>
              </w:rPr>
              <w:t>47. Kaj je slemenitev?</w:t>
            </w:r>
          </w:p>
        </w:tc>
        <w:tc>
          <w:tcPr>
            <w:tcW w:w="4564" w:type="dxa"/>
          </w:tcPr>
          <w:p w:rsidR="00076655" w:rsidRDefault="00076655" w:rsidP="00076655">
            <w:pPr>
              <w:spacing w:line="360" w:lineRule="auto"/>
              <w:jc w:val="both"/>
              <w:rPr>
                <w:lang w:val="sl-SI"/>
              </w:rPr>
            </w:pPr>
            <w:r>
              <w:rPr>
                <w:lang w:val="sl-SI"/>
              </w:rPr>
              <w:t>Slemenitev je značilna izoblikovanost gorovja v obliki slemena, ki spominja na strešno sleme.</w:t>
            </w:r>
          </w:p>
        </w:tc>
      </w:tr>
      <w:tr w:rsidR="00076655">
        <w:tc>
          <w:tcPr>
            <w:tcW w:w="4428" w:type="dxa"/>
          </w:tcPr>
          <w:p w:rsidR="00076655" w:rsidRDefault="00076655" w:rsidP="00887685">
            <w:pPr>
              <w:spacing w:line="360" w:lineRule="auto"/>
              <w:jc w:val="both"/>
              <w:rPr>
                <w:lang w:val="sl-SI"/>
              </w:rPr>
            </w:pPr>
            <w:r>
              <w:rPr>
                <w:lang w:val="sl-SI"/>
              </w:rPr>
              <w:t>48. V kateri smeri se raztezajo slemena?</w:t>
            </w:r>
          </w:p>
        </w:tc>
        <w:tc>
          <w:tcPr>
            <w:tcW w:w="4564" w:type="dxa"/>
          </w:tcPr>
          <w:p w:rsidR="00076655" w:rsidRDefault="00076655" w:rsidP="00076655">
            <w:pPr>
              <w:spacing w:line="360" w:lineRule="auto"/>
              <w:jc w:val="both"/>
              <w:rPr>
                <w:lang w:val="sl-SI"/>
              </w:rPr>
            </w:pPr>
            <w:r>
              <w:rPr>
                <w:lang w:val="sl-SI"/>
              </w:rPr>
              <w:t>V teh gorovjih se slemena raztezajo večinoma v smeri zahod - vzhod ali pa severozahod – jugovzhod.</w:t>
            </w:r>
          </w:p>
        </w:tc>
      </w:tr>
      <w:tr w:rsidR="00076655">
        <w:tc>
          <w:tcPr>
            <w:tcW w:w="4428" w:type="dxa"/>
          </w:tcPr>
          <w:p w:rsidR="00076655" w:rsidRDefault="000F2693" w:rsidP="00887685">
            <w:pPr>
              <w:spacing w:line="360" w:lineRule="auto"/>
              <w:jc w:val="both"/>
              <w:rPr>
                <w:lang w:val="sl-SI"/>
              </w:rPr>
            </w:pPr>
            <w:r>
              <w:rPr>
                <w:lang w:val="sl-SI"/>
              </w:rPr>
              <w:t>49. Ali imajo mladonagubana gorovja rudna bogastva?</w:t>
            </w:r>
          </w:p>
        </w:tc>
        <w:tc>
          <w:tcPr>
            <w:tcW w:w="4564" w:type="dxa"/>
          </w:tcPr>
          <w:p w:rsidR="00076655" w:rsidRDefault="000F2693" w:rsidP="00076655">
            <w:pPr>
              <w:spacing w:line="360" w:lineRule="auto"/>
              <w:jc w:val="both"/>
              <w:rPr>
                <w:lang w:val="sl-SI"/>
              </w:rPr>
            </w:pPr>
            <w:r>
              <w:rPr>
                <w:lang w:val="sl-SI"/>
              </w:rPr>
              <w:t>Mladonagubana gorovja so siromašna z rudnimi bogastvi.</w:t>
            </w:r>
          </w:p>
        </w:tc>
      </w:tr>
      <w:tr w:rsidR="00076655">
        <w:tc>
          <w:tcPr>
            <w:tcW w:w="4428" w:type="dxa"/>
          </w:tcPr>
          <w:p w:rsidR="00076655" w:rsidRDefault="000C464B" w:rsidP="00887685">
            <w:pPr>
              <w:spacing w:line="360" w:lineRule="auto"/>
              <w:jc w:val="both"/>
              <w:rPr>
                <w:lang w:val="sl-SI"/>
              </w:rPr>
            </w:pPr>
            <w:r>
              <w:rPr>
                <w:lang w:val="sl-SI"/>
              </w:rPr>
              <w:t>50. Ali je med temi gorovji tudi ravninski svet?</w:t>
            </w:r>
          </w:p>
        </w:tc>
        <w:tc>
          <w:tcPr>
            <w:tcW w:w="4564" w:type="dxa"/>
          </w:tcPr>
          <w:p w:rsidR="00076655" w:rsidRDefault="000C464B" w:rsidP="00076655">
            <w:pPr>
              <w:spacing w:line="360" w:lineRule="auto"/>
              <w:jc w:val="both"/>
              <w:rPr>
                <w:lang w:val="sl-SI"/>
              </w:rPr>
            </w:pPr>
            <w:r>
              <w:rPr>
                <w:lang w:val="sl-SI"/>
              </w:rPr>
              <w:t xml:space="preserve">Nižjega sveta ni veliko. Sredi mladonagubanega gorovja so le tri večje kotline oziroma nižine: </w:t>
            </w:r>
            <w:r w:rsidRPr="000C464B">
              <w:rPr>
                <w:b/>
                <w:lang w:val="sl-SI"/>
              </w:rPr>
              <w:t xml:space="preserve">Padska, Panonska </w:t>
            </w:r>
            <w:r w:rsidRPr="000C464B">
              <w:rPr>
                <w:lang w:val="sl-SI"/>
              </w:rPr>
              <w:t>in</w:t>
            </w:r>
            <w:r w:rsidRPr="000C464B">
              <w:rPr>
                <w:b/>
                <w:lang w:val="sl-SI"/>
              </w:rPr>
              <w:t xml:space="preserve"> Vlaška</w:t>
            </w:r>
            <w:r>
              <w:rPr>
                <w:lang w:val="sl-SI"/>
              </w:rPr>
              <w:t>, ki so gosto naseljene.</w:t>
            </w:r>
          </w:p>
          <w:p w:rsidR="000C464B" w:rsidRDefault="000C464B" w:rsidP="00076655">
            <w:pPr>
              <w:spacing w:line="360" w:lineRule="auto"/>
              <w:jc w:val="both"/>
              <w:rPr>
                <w:lang w:val="sl-SI"/>
              </w:rPr>
            </w:pPr>
            <w:r>
              <w:rPr>
                <w:lang w:val="sl-SI"/>
              </w:rPr>
              <w:t>Pokriva jih rodovitna prst in zato imajo velik gospodarski pomen.</w:t>
            </w:r>
          </w:p>
        </w:tc>
      </w:tr>
      <w:tr w:rsidR="00076655">
        <w:tc>
          <w:tcPr>
            <w:tcW w:w="4428" w:type="dxa"/>
          </w:tcPr>
          <w:p w:rsidR="00076655" w:rsidRDefault="000C464B" w:rsidP="00887685">
            <w:pPr>
              <w:spacing w:line="360" w:lineRule="auto"/>
              <w:jc w:val="both"/>
              <w:rPr>
                <w:lang w:val="sl-SI"/>
              </w:rPr>
            </w:pPr>
            <w:r>
              <w:rPr>
                <w:lang w:val="sl-SI"/>
              </w:rPr>
              <w:t>51. Od kje izvira ime Iberski polotok?</w:t>
            </w:r>
          </w:p>
        </w:tc>
        <w:tc>
          <w:tcPr>
            <w:tcW w:w="4564" w:type="dxa"/>
          </w:tcPr>
          <w:p w:rsidR="00076655" w:rsidRDefault="00887685" w:rsidP="00076655">
            <w:pPr>
              <w:spacing w:line="360" w:lineRule="auto"/>
              <w:jc w:val="both"/>
              <w:rPr>
                <w:lang w:val="sl-SI"/>
              </w:rPr>
            </w:pPr>
            <w:r w:rsidRPr="00887685">
              <w:rPr>
                <w:b/>
                <w:lang w:val="sl-SI"/>
              </w:rPr>
              <w:t>Iberski polotok</w:t>
            </w:r>
            <w:r>
              <w:rPr>
                <w:lang w:val="sl-SI"/>
              </w:rPr>
              <w:t xml:space="preserve"> se imenuje po starodavnih prebivalcih </w:t>
            </w:r>
            <w:r w:rsidRPr="00887685">
              <w:rPr>
                <w:b/>
                <w:lang w:val="sl-SI"/>
              </w:rPr>
              <w:t>Ibercih</w:t>
            </w:r>
            <w:r>
              <w:rPr>
                <w:lang w:val="sl-SI"/>
              </w:rPr>
              <w:t xml:space="preserve">. </w:t>
            </w:r>
          </w:p>
          <w:p w:rsidR="00887685" w:rsidRDefault="00887685" w:rsidP="00076655">
            <w:pPr>
              <w:spacing w:line="360" w:lineRule="auto"/>
              <w:jc w:val="both"/>
              <w:rPr>
                <w:lang w:val="sl-SI"/>
              </w:rPr>
            </w:pPr>
            <w:r>
              <w:rPr>
                <w:lang w:val="sl-SI"/>
              </w:rPr>
              <w:t xml:space="preserve">Po </w:t>
            </w:r>
            <w:r w:rsidRPr="00887685">
              <w:rPr>
                <w:u w:val="single"/>
                <w:lang w:val="sl-SI"/>
              </w:rPr>
              <w:t>Pirenejih</w:t>
            </w:r>
            <w:r>
              <w:rPr>
                <w:lang w:val="sl-SI"/>
              </w:rPr>
              <w:t xml:space="preserve">, to je mladonagubanem gorovju, pa ga imenujemo tudi </w:t>
            </w:r>
            <w:r w:rsidRPr="00887685">
              <w:rPr>
                <w:u w:val="single"/>
                <w:lang w:val="sl-SI"/>
              </w:rPr>
              <w:t>Pirenejski polotok</w:t>
            </w:r>
            <w:r>
              <w:rPr>
                <w:lang w:val="sl-SI"/>
              </w:rPr>
              <w:t>.</w:t>
            </w:r>
          </w:p>
        </w:tc>
      </w:tr>
      <w:tr w:rsidR="00076655">
        <w:tc>
          <w:tcPr>
            <w:tcW w:w="4428" w:type="dxa"/>
          </w:tcPr>
          <w:p w:rsidR="00076655" w:rsidRDefault="00887685" w:rsidP="00887685">
            <w:pPr>
              <w:spacing w:line="360" w:lineRule="auto"/>
              <w:jc w:val="both"/>
              <w:rPr>
                <w:lang w:val="sl-SI"/>
              </w:rPr>
            </w:pPr>
            <w:r>
              <w:rPr>
                <w:lang w:val="sl-SI"/>
              </w:rPr>
              <w:t>52. Kaj je osrednji del Iberskega oziroma Pirenejskega polotoka?</w:t>
            </w:r>
          </w:p>
        </w:tc>
        <w:tc>
          <w:tcPr>
            <w:tcW w:w="4564" w:type="dxa"/>
          </w:tcPr>
          <w:p w:rsidR="00076655" w:rsidRDefault="00887685" w:rsidP="00076655">
            <w:pPr>
              <w:spacing w:line="360" w:lineRule="auto"/>
              <w:jc w:val="both"/>
              <w:rPr>
                <w:lang w:val="sl-SI"/>
              </w:rPr>
            </w:pPr>
            <w:r>
              <w:rPr>
                <w:lang w:val="sl-SI"/>
              </w:rPr>
              <w:t>Osrednji del je planota Meseta, na robovih pa se dvigujejo različna gorovja. Najvišje med njimi je  Sierra Nevada.</w:t>
            </w:r>
          </w:p>
        </w:tc>
      </w:tr>
      <w:tr w:rsidR="00076655">
        <w:tc>
          <w:tcPr>
            <w:tcW w:w="4428" w:type="dxa"/>
          </w:tcPr>
          <w:p w:rsidR="00076655" w:rsidRDefault="00887685" w:rsidP="00887685">
            <w:pPr>
              <w:spacing w:line="360" w:lineRule="auto"/>
              <w:jc w:val="both"/>
              <w:rPr>
                <w:lang w:val="sl-SI"/>
              </w:rPr>
            </w:pPr>
            <w:r>
              <w:rPr>
                <w:lang w:val="sl-SI"/>
              </w:rPr>
              <w:t>53. Po čem je dobil ime Apeninski polotok?</w:t>
            </w:r>
          </w:p>
        </w:tc>
        <w:tc>
          <w:tcPr>
            <w:tcW w:w="4564" w:type="dxa"/>
          </w:tcPr>
          <w:p w:rsidR="00076655" w:rsidRDefault="00887685" w:rsidP="00076655">
            <w:pPr>
              <w:spacing w:line="360" w:lineRule="auto"/>
              <w:jc w:val="both"/>
              <w:rPr>
                <w:lang w:val="sl-SI"/>
              </w:rPr>
            </w:pPr>
            <w:r>
              <w:rPr>
                <w:lang w:val="sl-SI"/>
              </w:rPr>
              <w:t>Apeninski polotok je dobil ime po Apeninih, to je gorovje, ki se vleče čez vso Italijo.</w:t>
            </w:r>
          </w:p>
        </w:tc>
      </w:tr>
      <w:tr w:rsidR="00076655">
        <w:tc>
          <w:tcPr>
            <w:tcW w:w="4428" w:type="dxa"/>
          </w:tcPr>
          <w:p w:rsidR="00076655" w:rsidRDefault="00825A32" w:rsidP="00887685">
            <w:pPr>
              <w:spacing w:line="360" w:lineRule="auto"/>
              <w:jc w:val="both"/>
              <w:rPr>
                <w:lang w:val="sl-SI"/>
              </w:rPr>
            </w:pPr>
            <w:r>
              <w:rPr>
                <w:lang w:val="sl-SI"/>
              </w:rPr>
              <w:t>54. Katero je najvišje evropsko gorstvo?</w:t>
            </w:r>
          </w:p>
        </w:tc>
        <w:tc>
          <w:tcPr>
            <w:tcW w:w="4564" w:type="dxa"/>
          </w:tcPr>
          <w:p w:rsidR="00076655" w:rsidRDefault="00825A32" w:rsidP="00076655">
            <w:pPr>
              <w:spacing w:line="360" w:lineRule="auto"/>
              <w:jc w:val="both"/>
              <w:rPr>
                <w:lang w:val="sl-SI"/>
              </w:rPr>
            </w:pPr>
            <w:r>
              <w:rPr>
                <w:lang w:val="sl-SI"/>
              </w:rPr>
              <w:t>Najvišje evropsko gorstvo so Alpe.</w:t>
            </w:r>
          </w:p>
        </w:tc>
      </w:tr>
      <w:tr w:rsidR="00076655">
        <w:tc>
          <w:tcPr>
            <w:tcW w:w="4428" w:type="dxa"/>
          </w:tcPr>
          <w:p w:rsidR="00076655" w:rsidRDefault="00825A32" w:rsidP="00887685">
            <w:pPr>
              <w:spacing w:line="360" w:lineRule="auto"/>
              <w:jc w:val="both"/>
              <w:rPr>
                <w:lang w:val="sl-SI"/>
              </w:rPr>
            </w:pPr>
            <w:r>
              <w:rPr>
                <w:lang w:val="sl-SI"/>
              </w:rPr>
              <w:t>55. Kje leži Padska nižina in od kje njeno ime?</w:t>
            </w:r>
          </w:p>
        </w:tc>
        <w:tc>
          <w:tcPr>
            <w:tcW w:w="4564" w:type="dxa"/>
          </w:tcPr>
          <w:p w:rsidR="00076655" w:rsidRDefault="00825A32" w:rsidP="00076655">
            <w:pPr>
              <w:spacing w:line="360" w:lineRule="auto"/>
              <w:jc w:val="both"/>
              <w:rPr>
                <w:lang w:val="sl-SI"/>
              </w:rPr>
            </w:pPr>
            <w:r>
              <w:rPr>
                <w:lang w:val="sl-SI"/>
              </w:rPr>
              <w:t>Padska nižina leži med Apenini in Alpami v Italiji. Ime je dobila po reki Pad.</w:t>
            </w:r>
          </w:p>
        </w:tc>
      </w:tr>
      <w:tr w:rsidR="00076655">
        <w:tc>
          <w:tcPr>
            <w:tcW w:w="4428" w:type="dxa"/>
          </w:tcPr>
          <w:p w:rsidR="00076655" w:rsidRDefault="00825A32" w:rsidP="00887685">
            <w:pPr>
              <w:spacing w:line="360" w:lineRule="auto"/>
              <w:jc w:val="both"/>
              <w:rPr>
                <w:lang w:val="sl-SI"/>
              </w:rPr>
            </w:pPr>
            <w:r>
              <w:rPr>
                <w:lang w:val="sl-SI"/>
              </w:rPr>
              <w:t>56. Kaj je Padska nižina?</w:t>
            </w:r>
          </w:p>
        </w:tc>
        <w:tc>
          <w:tcPr>
            <w:tcW w:w="4564" w:type="dxa"/>
          </w:tcPr>
          <w:p w:rsidR="00076655" w:rsidRDefault="00825A32" w:rsidP="00076655">
            <w:pPr>
              <w:spacing w:line="360" w:lineRule="auto"/>
              <w:jc w:val="both"/>
              <w:rPr>
                <w:lang w:val="sl-SI"/>
              </w:rPr>
            </w:pPr>
            <w:r>
              <w:rPr>
                <w:lang w:val="sl-SI"/>
              </w:rPr>
              <w:t>Padska nižina je gospodarsko središče Italije in je eno najgosteje naseljenih območij v Evropi.</w:t>
            </w:r>
          </w:p>
        </w:tc>
      </w:tr>
      <w:tr w:rsidR="00076655">
        <w:tc>
          <w:tcPr>
            <w:tcW w:w="4428" w:type="dxa"/>
          </w:tcPr>
          <w:p w:rsidR="00076655" w:rsidRDefault="00825A32" w:rsidP="00887685">
            <w:pPr>
              <w:spacing w:line="360" w:lineRule="auto"/>
              <w:jc w:val="both"/>
              <w:rPr>
                <w:lang w:val="sl-SI"/>
              </w:rPr>
            </w:pPr>
            <w:r>
              <w:rPr>
                <w:lang w:val="sl-SI"/>
              </w:rPr>
              <w:t>57. Katera gorovja se stikajo na Balkanskem polotoku oz. Balkanu?</w:t>
            </w:r>
          </w:p>
        </w:tc>
        <w:tc>
          <w:tcPr>
            <w:tcW w:w="4564" w:type="dxa"/>
          </w:tcPr>
          <w:p w:rsidR="00076655" w:rsidRDefault="00825A32" w:rsidP="00076655">
            <w:pPr>
              <w:spacing w:line="360" w:lineRule="auto"/>
              <w:jc w:val="both"/>
              <w:rPr>
                <w:lang w:val="sl-SI"/>
              </w:rPr>
            </w:pPr>
            <w:r>
              <w:rPr>
                <w:lang w:val="sl-SI"/>
              </w:rPr>
              <w:t>Na Balkanu se stikajo:</w:t>
            </w:r>
          </w:p>
          <w:p w:rsidR="00825A32" w:rsidRDefault="00825A32" w:rsidP="00076655">
            <w:pPr>
              <w:spacing w:line="360" w:lineRule="auto"/>
              <w:jc w:val="both"/>
              <w:rPr>
                <w:lang w:val="sl-SI"/>
              </w:rPr>
            </w:pPr>
            <w:r>
              <w:rPr>
                <w:lang w:val="sl-SI"/>
              </w:rPr>
              <w:t>V zahodnem delu je Dinarsko gorstvo, ki se nadaljuje v Šarsko –Pidsko gorstvo.</w:t>
            </w:r>
          </w:p>
          <w:p w:rsidR="00825A32" w:rsidRDefault="00825A32" w:rsidP="00076655">
            <w:pPr>
              <w:spacing w:line="360" w:lineRule="auto"/>
              <w:jc w:val="both"/>
              <w:rPr>
                <w:lang w:val="sl-SI"/>
              </w:rPr>
            </w:pPr>
            <w:r>
              <w:rPr>
                <w:lang w:val="sl-SI"/>
              </w:rPr>
              <w:t>V vzhodnem delu se vlečejo Vzhodni in Južni Karpati, ki se nadaljujejo v gorstvo Balkan ali Stara planina.</w:t>
            </w:r>
          </w:p>
          <w:p w:rsidR="00825A32" w:rsidRDefault="00825A32" w:rsidP="00076655">
            <w:pPr>
              <w:spacing w:line="360" w:lineRule="auto"/>
              <w:jc w:val="both"/>
              <w:rPr>
                <w:lang w:val="sl-SI"/>
              </w:rPr>
            </w:pPr>
            <w:r>
              <w:rPr>
                <w:lang w:val="sl-SI"/>
              </w:rPr>
              <w:t>Med Karpati in Balkanom se razprostira Vlaška nižina.</w:t>
            </w:r>
          </w:p>
          <w:p w:rsidR="00825A32" w:rsidRDefault="00825A32" w:rsidP="00076655">
            <w:pPr>
              <w:spacing w:line="360" w:lineRule="auto"/>
              <w:jc w:val="both"/>
              <w:rPr>
                <w:lang w:val="sl-SI"/>
              </w:rPr>
            </w:pPr>
            <w:r>
              <w:rPr>
                <w:lang w:val="sl-SI"/>
              </w:rPr>
              <w:t xml:space="preserve">Na severu Balkanskega polotoka pa se začenja Panonska nižina. </w:t>
            </w:r>
          </w:p>
          <w:p w:rsidR="00825A32" w:rsidRDefault="00825A32" w:rsidP="00076655">
            <w:pPr>
              <w:spacing w:line="360" w:lineRule="auto"/>
              <w:jc w:val="both"/>
              <w:rPr>
                <w:lang w:val="sl-SI"/>
              </w:rPr>
            </w:pPr>
            <w:r>
              <w:rPr>
                <w:lang w:val="sl-SI"/>
              </w:rPr>
              <w:t>Edino gorstvo v tem delu Evrope , ki je starejšega nastanka so Rodopi.</w:t>
            </w:r>
          </w:p>
        </w:tc>
      </w:tr>
      <w:tr w:rsidR="00076655">
        <w:tc>
          <w:tcPr>
            <w:tcW w:w="4428" w:type="dxa"/>
          </w:tcPr>
          <w:p w:rsidR="00076655" w:rsidRDefault="00825A32" w:rsidP="00887685">
            <w:pPr>
              <w:spacing w:line="360" w:lineRule="auto"/>
              <w:jc w:val="both"/>
              <w:rPr>
                <w:lang w:val="sl-SI"/>
              </w:rPr>
            </w:pPr>
            <w:r>
              <w:rPr>
                <w:lang w:val="sl-SI"/>
              </w:rPr>
              <w:t>58. Kje poteka glavna prometna pot čez Balkan?</w:t>
            </w:r>
          </w:p>
        </w:tc>
        <w:tc>
          <w:tcPr>
            <w:tcW w:w="4564" w:type="dxa"/>
          </w:tcPr>
          <w:p w:rsidR="00076655" w:rsidRDefault="00825A32" w:rsidP="00076655">
            <w:pPr>
              <w:spacing w:line="360" w:lineRule="auto"/>
              <w:jc w:val="both"/>
              <w:rPr>
                <w:lang w:val="sl-SI"/>
              </w:rPr>
            </w:pPr>
            <w:r>
              <w:rPr>
                <w:lang w:val="sl-SI"/>
              </w:rPr>
              <w:t>Glavna prometna pot čez Balkan poteka čez Balkanski polotok.</w:t>
            </w:r>
          </w:p>
        </w:tc>
      </w:tr>
      <w:tr w:rsidR="00076655">
        <w:tc>
          <w:tcPr>
            <w:tcW w:w="4428" w:type="dxa"/>
          </w:tcPr>
          <w:p w:rsidR="00076655" w:rsidRDefault="00825A32" w:rsidP="00887685">
            <w:pPr>
              <w:spacing w:line="360" w:lineRule="auto"/>
              <w:jc w:val="both"/>
              <w:rPr>
                <w:lang w:val="sl-SI"/>
              </w:rPr>
            </w:pPr>
            <w:r>
              <w:rPr>
                <w:lang w:val="sl-SI"/>
              </w:rPr>
              <w:t>59. Iz česa je velik del gorovij v južni Franciji?</w:t>
            </w:r>
          </w:p>
        </w:tc>
        <w:tc>
          <w:tcPr>
            <w:tcW w:w="4564" w:type="dxa"/>
          </w:tcPr>
          <w:p w:rsidR="00076655" w:rsidRDefault="00825A32" w:rsidP="00076655">
            <w:pPr>
              <w:spacing w:line="360" w:lineRule="auto"/>
              <w:jc w:val="both"/>
              <w:rPr>
                <w:lang w:val="sl-SI"/>
              </w:rPr>
            </w:pPr>
            <w:r>
              <w:rPr>
                <w:lang w:val="sl-SI"/>
              </w:rPr>
              <w:t>Velik del gorovij v južnem delu Francije je iz apnenca.</w:t>
            </w:r>
            <w:r w:rsidR="00166867">
              <w:rPr>
                <w:lang w:val="sl-SI"/>
              </w:rPr>
              <w:t xml:space="preserve"> Za taka gorovja so značilni kraški pojavi.</w:t>
            </w:r>
          </w:p>
        </w:tc>
      </w:tr>
    </w:tbl>
    <w:p w:rsidR="00076655" w:rsidRDefault="00076655" w:rsidP="000E5FB2">
      <w:pPr>
        <w:jc w:val="both"/>
        <w:rPr>
          <w:lang w:val="sl-SI"/>
        </w:rPr>
      </w:pPr>
    </w:p>
    <w:p w:rsidR="00166867" w:rsidRDefault="00166867" w:rsidP="000E5FB2">
      <w:pPr>
        <w:jc w:val="both"/>
        <w:rPr>
          <w:lang w:val="sl-SI"/>
        </w:rPr>
      </w:pPr>
      <w:r>
        <w:rPr>
          <w:lang w:val="sl-SI"/>
        </w:rPr>
        <w:t>POTRESI IN VULKANI SO POSLEDICA DOGAJANJA V ZEMLJINI NOTRANJOSTI</w:t>
      </w:r>
    </w:p>
    <w:p w:rsidR="00166867" w:rsidRDefault="00166867" w:rsidP="000E5FB2">
      <w:pPr>
        <w:jc w:val="both"/>
        <w:rPr>
          <w:lang w:val="sl-SI"/>
        </w:rPr>
      </w:pPr>
    </w:p>
    <w:tbl>
      <w:tblPr>
        <w:tblStyle w:val="TableGrid"/>
        <w:tblW w:w="0" w:type="auto"/>
        <w:tblLook w:val="01E0" w:firstRow="1" w:lastRow="1" w:firstColumn="1" w:lastColumn="1" w:noHBand="0" w:noVBand="0"/>
      </w:tblPr>
      <w:tblGrid>
        <w:gridCol w:w="4359"/>
        <w:gridCol w:w="4497"/>
      </w:tblGrid>
      <w:tr w:rsidR="00166867">
        <w:tc>
          <w:tcPr>
            <w:tcW w:w="4428" w:type="dxa"/>
          </w:tcPr>
          <w:p w:rsidR="00166867" w:rsidRDefault="00166867" w:rsidP="00166867">
            <w:pPr>
              <w:spacing w:line="360" w:lineRule="auto"/>
              <w:jc w:val="both"/>
              <w:rPr>
                <w:lang w:val="sl-SI"/>
              </w:rPr>
            </w:pPr>
            <w:r>
              <w:rPr>
                <w:lang w:val="sl-SI"/>
              </w:rPr>
              <w:t>60. Kje imajo izvor zemljina gubanja in premiki zemljine skorje?</w:t>
            </w:r>
          </w:p>
        </w:tc>
        <w:tc>
          <w:tcPr>
            <w:tcW w:w="4564" w:type="dxa"/>
          </w:tcPr>
          <w:p w:rsidR="00166867" w:rsidRDefault="00166867" w:rsidP="00166867">
            <w:pPr>
              <w:spacing w:line="360" w:lineRule="auto"/>
              <w:jc w:val="both"/>
              <w:rPr>
                <w:lang w:val="sl-SI"/>
              </w:rPr>
            </w:pPr>
            <w:r>
              <w:rPr>
                <w:lang w:val="sl-SI"/>
              </w:rPr>
              <w:t>Zemljina gubanja in premikanja  zemljine skorje, zaradi katerih so nastala mladonagubana gorovja , imajo izvor v notranjosti Zemlje.</w:t>
            </w:r>
          </w:p>
        </w:tc>
      </w:tr>
      <w:tr w:rsidR="00166867">
        <w:tc>
          <w:tcPr>
            <w:tcW w:w="4428" w:type="dxa"/>
          </w:tcPr>
          <w:p w:rsidR="00166867" w:rsidRDefault="00166867" w:rsidP="00166867">
            <w:pPr>
              <w:spacing w:line="360" w:lineRule="auto"/>
              <w:jc w:val="both"/>
              <w:rPr>
                <w:lang w:val="sl-SI"/>
              </w:rPr>
            </w:pPr>
            <w:r>
              <w:rPr>
                <w:lang w:val="sl-SI"/>
              </w:rPr>
              <w:t>61. Kaj je posledica teh dogajanj?</w:t>
            </w:r>
          </w:p>
        </w:tc>
        <w:tc>
          <w:tcPr>
            <w:tcW w:w="4564" w:type="dxa"/>
          </w:tcPr>
          <w:p w:rsidR="00166867" w:rsidRDefault="00166867" w:rsidP="00166867">
            <w:pPr>
              <w:spacing w:line="360" w:lineRule="auto"/>
              <w:jc w:val="both"/>
              <w:rPr>
                <w:lang w:val="sl-SI"/>
              </w:rPr>
            </w:pPr>
            <w:r>
              <w:rPr>
                <w:lang w:val="sl-SI"/>
              </w:rPr>
              <w:t>Posledica teh dogajanj so potresi in vulkani.</w:t>
            </w:r>
          </w:p>
        </w:tc>
      </w:tr>
      <w:tr w:rsidR="00166867">
        <w:tc>
          <w:tcPr>
            <w:tcW w:w="4428" w:type="dxa"/>
          </w:tcPr>
          <w:p w:rsidR="00166867" w:rsidRDefault="00166867" w:rsidP="00166867">
            <w:pPr>
              <w:spacing w:line="360" w:lineRule="auto"/>
              <w:jc w:val="both"/>
              <w:rPr>
                <w:lang w:val="sl-SI"/>
              </w:rPr>
            </w:pPr>
            <w:r>
              <w:rPr>
                <w:lang w:val="sl-SI"/>
              </w:rPr>
              <w:t>62. Kaj so  potresi?</w:t>
            </w:r>
          </w:p>
        </w:tc>
        <w:tc>
          <w:tcPr>
            <w:tcW w:w="4564" w:type="dxa"/>
          </w:tcPr>
          <w:p w:rsidR="00166867" w:rsidRDefault="00166867" w:rsidP="00166867">
            <w:pPr>
              <w:spacing w:line="360" w:lineRule="auto"/>
              <w:jc w:val="both"/>
              <w:rPr>
                <w:lang w:val="sl-SI"/>
              </w:rPr>
            </w:pPr>
            <w:r>
              <w:rPr>
                <w:lang w:val="sl-SI"/>
              </w:rPr>
              <w:t xml:space="preserve">Potresi so nenadna in pogosto silovita tresenja Zemljinega površja. </w:t>
            </w:r>
          </w:p>
          <w:p w:rsidR="00166867" w:rsidRDefault="00166867" w:rsidP="00166867">
            <w:pPr>
              <w:spacing w:line="360" w:lineRule="auto"/>
              <w:jc w:val="both"/>
              <w:rPr>
                <w:lang w:val="sl-SI"/>
              </w:rPr>
            </w:pPr>
            <w:r>
              <w:rPr>
                <w:lang w:val="sl-SI"/>
              </w:rPr>
              <w:t>Nastanejo zaradi trenja med zemljinimi gmotami, ki se premikajo.</w:t>
            </w:r>
          </w:p>
        </w:tc>
      </w:tr>
      <w:tr w:rsidR="00166867">
        <w:tc>
          <w:tcPr>
            <w:tcW w:w="4428" w:type="dxa"/>
          </w:tcPr>
          <w:p w:rsidR="00166867" w:rsidRDefault="00166867" w:rsidP="00166867">
            <w:pPr>
              <w:spacing w:line="360" w:lineRule="auto"/>
              <w:jc w:val="both"/>
              <w:rPr>
                <w:lang w:val="sl-SI"/>
              </w:rPr>
            </w:pPr>
            <w:r>
              <w:rPr>
                <w:lang w:val="sl-SI"/>
              </w:rPr>
              <w:t>63. Kako lahko omilimo posledice delovanja potresa?</w:t>
            </w:r>
          </w:p>
        </w:tc>
        <w:tc>
          <w:tcPr>
            <w:tcW w:w="4564" w:type="dxa"/>
          </w:tcPr>
          <w:p w:rsidR="00166867" w:rsidRDefault="00166867" w:rsidP="00166867">
            <w:pPr>
              <w:spacing w:line="360" w:lineRule="auto"/>
              <w:jc w:val="both"/>
              <w:rPr>
                <w:lang w:val="sl-SI"/>
              </w:rPr>
            </w:pPr>
            <w:r>
              <w:rPr>
                <w:lang w:val="sl-SI"/>
              </w:rPr>
              <w:t>Posledice lahko omilimo s protipotresno gradnjo stavb.</w:t>
            </w:r>
          </w:p>
        </w:tc>
      </w:tr>
      <w:tr w:rsidR="00166867">
        <w:tc>
          <w:tcPr>
            <w:tcW w:w="4428" w:type="dxa"/>
          </w:tcPr>
          <w:p w:rsidR="00166867" w:rsidRDefault="00166867" w:rsidP="00166867">
            <w:pPr>
              <w:spacing w:line="360" w:lineRule="auto"/>
              <w:jc w:val="both"/>
              <w:rPr>
                <w:lang w:val="sl-SI"/>
              </w:rPr>
            </w:pPr>
            <w:r>
              <w:rPr>
                <w:lang w:val="sl-SI"/>
              </w:rPr>
              <w:t>64. Kdo meri tresenje zemljinega površja?</w:t>
            </w:r>
          </w:p>
        </w:tc>
        <w:tc>
          <w:tcPr>
            <w:tcW w:w="4564" w:type="dxa"/>
          </w:tcPr>
          <w:p w:rsidR="00166867" w:rsidRDefault="00166867" w:rsidP="00166867">
            <w:pPr>
              <w:spacing w:line="360" w:lineRule="auto"/>
              <w:jc w:val="both"/>
              <w:rPr>
                <w:lang w:val="sl-SI"/>
              </w:rPr>
            </w:pPr>
            <w:r>
              <w:rPr>
                <w:lang w:val="sl-SI"/>
              </w:rPr>
              <w:t>Tresenje zemljinega površja merijo seizmografi z občutljivimi instrumenti.</w:t>
            </w:r>
          </w:p>
        </w:tc>
      </w:tr>
      <w:tr w:rsidR="00166867">
        <w:tc>
          <w:tcPr>
            <w:tcW w:w="4428" w:type="dxa"/>
          </w:tcPr>
          <w:p w:rsidR="00166867" w:rsidRDefault="00166867" w:rsidP="00166867">
            <w:pPr>
              <w:spacing w:line="360" w:lineRule="auto"/>
              <w:jc w:val="both"/>
              <w:rPr>
                <w:lang w:val="sl-SI"/>
              </w:rPr>
            </w:pPr>
            <w:r>
              <w:rPr>
                <w:lang w:val="sl-SI"/>
              </w:rPr>
              <w:t>65. Kako se imenuje točka na zemljinem površju v kateri je potres najmočnajši?</w:t>
            </w:r>
          </w:p>
        </w:tc>
        <w:tc>
          <w:tcPr>
            <w:tcW w:w="4564" w:type="dxa"/>
          </w:tcPr>
          <w:p w:rsidR="00166867" w:rsidRDefault="00166867" w:rsidP="00166867">
            <w:pPr>
              <w:spacing w:line="360" w:lineRule="auto"/>
              <w:jc w:val="both"/>
              <w:rPr>
                <w:lang w:val="sl-SI"/>
              </w:rPr>
            </w:pPr>
            <w:r>
              <w:rPr>
                <w:lang w:val="sl-SI"/>
              </w:rPr>
              <w:t>Točka v kateri so potresni sunki najmočnejši se imenuje epicenter.</w:t>
            </w:r>
          </w:p>
        </w:tc>
      </w:tr>
      <w:tr w:rsidR="00166867">
        <w:tc>
          <w:tcPr>
            <w:tcW w:w="4428" w:type="dxa"/>
          </w:tcPr>
          <w:p w:rsidR="00166867" w:rsidRDefault="00166867" w:rsidP="00166867">
            <w:pPr>
              <w:spacing w:line="360" w:lineRule="auto"/>
              <w:jc w:val="both"/>
              <w:rPr>
                <w:lang w:val="sl-SI"/>
              </w:rPr>
            </w:pPr>
            <w:r>
              <w:rPr>
                <w:lang w:val="sl-SI"/>
              </w:rPr>
              <w:t xml:space="preserve">66. </w:t>
            </w:r>
            <w:r w:rsidR="00241D47">
              <w:rPr>
                <w:lang w:val="sl-SI"/>
              </w:rPr>
              <w:t>Kako nastane vulkan ali ognjenik?</w:t>
            </w:r>
          </w:p>
        </w:tc>
        <w:tc>
          <w:tcPr>
            <w:tcW w:w="4564" w:type="dxa"/>
          </w:tcPr>
          <w:p w:rsidR="00166867" w:rsidRDefault="00241D47" w:rsidP="00166867">
            <w:pPr>
              <w:spacing w:line="360" w:lineRule="auto"/>
              <w:jc w:val="both"/>
              <w:rPr>
                <w:lang w:val="sl-SI"/>
              </w:rPr>
            </w:pPr>
            <w:r>
              <w:rPr>
                <w:lang w:val="sl-SI"/>
              </w:rPr>
              <w:t>Vulkan ali ognjenik nastane, ko na površje izbruhnejo raztopljene kamnine. Do tega pride zaradi velikega pritiska.</w:t>
            </w:r>
          </w:p>
        </w:tc>
      </w:tr>
      <w:tr w:rsidR="00166867">
        <w:tc>
          <w:tcPr>
            <w:tcW w:w="4428" w:type="dxa"/>
          </w:tcPr>
          <w:p w:rsidR="00166867" w:rsidRDefault="00241D47" w:rsidP="00166867">
            <w:pPr>
              <w:spacing w:line="360" w:lineRule="auto"/>
              <w:jc w:val="both"/>
              <w:rPr>
                <w:lang w:val="sl-SI"/>
              </w:rPr>
            </w:pPr>
            <w:r>
              <w:rPr>
                <w:lang w:val="sl-SI"/>
              </w:rPr>
              <w:t>67. Kako se imenujejo raztopljene kamnine v notranjosti zemlje?</w:t>
            </w:r>
          </w:p>
        </w:tc>
        <w:tc>
          <w:tcPr>
            <w:tcW w:w="4564" w:type="dxa"/>
          </w:tcPr>
          <w:p w:rsidR="00166867" w:rsidRDefault="00241D47" w:rsidP="00166867">
            <w:pPr>
              <w:spacing w:line="360" w:lineRule="auto"/>
              <w:jc w:val="both"/>
              <w:rPr>
                <w:lang w:val="sl-SI"/>
              </w:rPr>
            </w:pPr>
            <w:r>
              <w:rPr>
                <w:lang w:val="sl-SI"/>
              </w:rPr>
              <w:t xml:space="preserve">Te kamnine v notranjosti zemlje se imenujejo magma, </w:t>
            </w:r>
          </w:p>
          <w:p w:rsidR="00241D47" w:rsidRDefault="00241D47" w:rsidP="00166867">
            <w:pPr>
              <w:spacing w:line="360" w:lineRule="auto"/>
              <w:jc w:val="both"/>
              <w:rPr>
                <w:lang w:val="sl-SI"/>
              </w:rPr>
            </w:pPr>
            <w:r>
              <w:rPr>
                <w:lang w:val="sl-SI"/>
              </w:rPr>
              <w:t>ko pa pridejo na površje jim rečemo lava.</w:t>
            </w:r>
          </w:p>
        </w:tc>
      </w:tr>
      <w:tr w:rsidR="00166867">
        <w:tc>
          <w:tcPr>
            <w:tcW w:w="4428" w:type="dxa"/>
          </w:tcPr>
          <w:p w:rsidR="00166867" w:rsidRDefault="00241D47" w:rsidP="00166867">
            <w:pPr>
              <w:spacing w:line="360" w:lineRule="auto"/>
              <w:jc w:val="both"/>
              <w:rPr>
                <w:lang w:val="sl-SI"/>
              </w:rPr>
            </w:pPr>
            <w:r>
              <w:rPr>
                <w:lang w:val="sl-SI"/>
              </w:rPr>
              <w:t>68. Kako se odlaga lava na površju?</w:t>
            </w:r>
          </w:p>
        </w:tc>
        <w:tc>
          <w:tcPr>
            <w:tcW w:w="4564" w:type="dxa"/>
          </w:tcPr>
          <w:p w:rsidR="00166867" w:rsidRDefault="00241D47" w:rsidP="00166867">
            <w:pPr>
              <w:spacing w:line="360" w:lineRule="auto"/>
              <w:jc w:val="both"/>
              <w:rPr>
                <w:lang w:val="sl-SI"/>
              </w:rPr>
            </w:pPr>
            <w:r>
              <w:rPr>
                <w:lang w:val="sl-SI"/>
              </w:rPr>
              <w:t>Lava se na površju odlaga v plasteh in oblikuje vulkanski stožec.</w:t>
            </w:r>
          </w:p>
          <w:p w:rsidR="00241D47" w:rsidRDefault="00241D47" w:rsidP="00166867">
            <w:pPr>
              <w:spacing w:line="360" w:lineRule="auto"/>
              <w:jc w:val="both"/>
              <w:rPr>
                <w:lang w:val="sl-SI"/>
              </w:rPr>
            </w:pPr>
            <w:r>
              <w:rPr>
                <w:lang w:val="sl-SI"/>
              </w:rPr>
              <w:t>Na vrhu je lijak, ki mu pravimo žrelo ali krater.</w:t>
            </w:r>
          </w:p>
        </w:tc>
      </w:tr>
      <w:tr w:rsidR="00166867">
        <w:tc>
          <w:tcPr>
            <w:tcW w:w="4428" w:type="dxa"/>
          </w:tcPr>
          <w:p w:rsidR="00166867" w:rsidRDefault="00241D47" w:rsidP="00166867">
            <w:pPr>
              <w:spacing w:line="360" w:lineRule="auto"/>
              <w:jc w:val="both"/>
              <w:rPr>
                <w:lang w:val="sl-SI"/>
              </w:rPr>
            </w:pPr>
            <w:r>
              <w:rPr>
                <w:lang w:val="sl-SI"/>
              </w:rPr>
              <w:t>69. Kaj je vulkanski pepel?</w:t>
            </w:r>
          </w:p>
        </w:tc>
        <w:tc>
          <w:tcPr>
            <w:tcW w:w="4564" w:type="dxa"/>
          </w:tcPr>
          <w:p w:rsidR="00166867" w:rsidRDefault="00241D47" w:rsidP="00166867">
            <w:pPr>
              <w:spacing w:line="360" w:lineRule="auto"/>
              <w:jc w:val="both"/>
              <w:rPr>
                <w:lang w:val="sl-SI"/>
              </w:rPr>
            </w:pPr>
            <w:r>
              <w:rPr>
                <w:lang w:val="sl-SI"/>
              </w:rPr>
              <w:t>Vulkanski pepel so drobni nesprijeti delci lave, ki jih raznašajo vetrovi.</w:t>
            </w:r>
          </w:p>
        </w:tc>
      </w:tr>
      <w:tr w:rsidR="00166867">
        <w:tc>
          <w:tcPr>
            <w:tcW w:w="4428" w:type="dxa"/>
          </w:tcPr>
          <w:p w:rsidR="00166867" w:rsidRDefault="00241D47" w:rsidP="00166867">
            <w:pPr>
              <w:spacing w:line="360" w:lineRule="auto"/>
              <w:jc w:val="both"/>
              <w:rPr>
                <w:lang w:val="sl-SI"/>
              </w:rPr>
            </w:pPr>
            <w:r>
              <w:rPr>
                <w:lang w:val="sl-SI"/>
              </w:rPr>
              <w:t>70. Kdaj nastanejo vulkani?</w:t>
            </w:r>
          </w:p>
        </w:tc>
        <w:tc>
          <w:tcPr>
            <w:tcW w:w="4564" w:type="dxa"/>
          </w:tcPr>
          <w:p w:rsidR="00166867" w:rsidRDefault="00241D47" w:rsidP="00166867">
            <w:pPr>
              <w:spacing w:line="360" w:lineRule="auto"/>
              <w:jc w:val="both"/>
              <w:rPr>
                <w:lang w:val="sl-SI"/>
              </w:rPr>
            </w:pPr>
            <w:r>
              <w:rPr>
                <w:lang w:val="sl-SI"/>
              </w:rPr>
              <w:t>Vulkani najpogosteje nastanejo ob razpokah ali ob večjih prelomih v zemljini skorji.</w:t>
            </w:r>
          </w:p>
        </w:tc>
      </w:tr>
      <w:tr w:rsidR="00166867">
        <w:tc>
          <w:tcPr>
            <w:tcW w:w="4428" w:type="dxa"/>
          </w:tcPr>
          <w:p w:rsidR="00166867" w:rsidRDefault="0084378C" w:rsidP="00166867">
            <w:pPr>
              <w:spacing w:line="360" w:lineRule="auto"/>
              <w:jc w:val="both"/>
              <w:rPr>
                <w:lang w:val="sl-SI"/>
              </w:rPr>
            </w:pPr>
            <w:r>
              <w:rPr>
                <w:lang w:val="sl-SI"/>
              </w:rPr>
              <w:t>71. Koliko vulkanov je v Evropi?</w:t>
            </w:r>
          </w:p>
        </w:tc>
        <w:tc>
          <w:tcPr>
            <w:tcW w:w="4564" w:type="dxa"/>
          </w:tcPr>
          <w:p w:rsidR="00166867" w:rsidRDefault="0084378C" w:rsidP="00166867">
            <w:pPr>
              <w:spacing w:line="360" w:lineRule="auto"/>
              <w:jc w:val="both"/>
              <w:rPr>
                <w:lang w:val="sl-SI"/>
              </w:rPr>
            </w:pPr>
            <w:r>
              <w:rPr>
                <w:lang w:val="sl-SI"/>
              </w:rPr>
              <w:t>Ugaslih vulkanov je precej, delujočih je pa nekaj v južni Evropi in na Islandiji.</w:t>
            </w:r>
          </w:p>
          <w:p w:rsidR="0084378C" w:rsidRDefault="0084378C" w:rsidP="00166867">
            <w:pPr>
              <w:spacing w:line="360" w:lineRule="auto"/>
              <w:jc w:val="both"/>
              <w:rPr>
                <w:lang w:val="sl-SI"/>
              </w:rPr>
            </w:pPr>
            <w:r>
              <w:rPr>
                <w:lang w:val="sl-SI"/>
              </w:rPr>
              <w:t xml:space="preserve">Najbolj znana sta </w:t>
            </w:r>
            <w:r w:rsidRPr="0084378C">
              <w:rPr>
                <w:u w:val="single"/>
                <w:lang w:val="sl-SI"/>
              </w:rPr>
              <w:t>Vezuv</w:t>
            </w:r>
            <w:r>
              <w:rPr>
                <w:lang w:val="sl-SI"/>
              </w:rPr>
              <w:t xml:space="preserve"> v srednji Italiji in </w:t>
            </w:r>
            <w:r w:rsidRPr="0084378C">
              <w:rPr>
                <w:u w:val="single"/>
                <w:lang w:val="sl-SI"/>
              </w:rPr>
              <w:t>Etna</w:t>
            </w:r>
            <w:r>
              <w:rPr>
                <w:lang w:val="sl-SI"/>
              </w:rPr>
              <w:t xml:space="preserve"> na Siciliji.</w:t>
            </w:r>
          </w:p>
        </w:tc>
      </w:tr>
      <w:tr w:rsidR="00166867">
        <w:tc>
          <w:tcPr>
            <w:tcW w:w="4428" w:type="dxa"/>
          </w:tcPr>
          <w:p w:rsidR="00166867" w:rsidRDefault="0084378C" w:rsidP="00166867">
            <w:pPr>
              <w:spacing w:line="360" w:lineRule="auto"/>
              <w:jc w:val="both"/>
              <w:rPr>
                <w:lang w:val="sl-SI"/>
              </w:rPr>
            </w:pPr>
            <w:r>
              <w:rPr>
                <w:lang w:val="sl-SI"/>
              </w:rPr>
              <w:t>72. Zakaj terjajo vulkanski izbruhi pogosto smrtne žrtve med ljudmi?</w:t>
            </w:r>
          </w:p>
        </w:tc>
        <w:tc>
          <w:tcPr>
            <w:tcW w:w="4564" w:type="dxa"/>
          </w:tcPr>
          <w:p w:rsidR="00166867" w:rsidRDefault="00992361" w:rsidP="00166867">
            <w:pPr>
              <w:spacing w:line="360" w:lineRule="auto"/>
              <w:jc w:val="both"/>
              <w:rPr>
                <w:lang w:val="sl-SI"/>
              </w:rPr>
            </w:pPr>
            <w:r>
              <w:rPr>
                <w:lang w:val="sl-SI"/>
              </w:rPr>
              <w:t>Zato, ker so pobočja vulkanov prekrita z rodovitno zemljo, ki jo ljudje obdelujejo.</w:t>
            </w:r>
          </w:p>
        </w:tc>
      </w:tr>
    </w:tbl>
    <w:p w:rsidR="00166867" w:rsidRDefault="00166867" w:rsidP="000E5FB2">
      <w:pPr>
        <w:jc w:val="both"/>
        <w:rPr>
          <w:lang w:val="sl-SI"/>
        </w:rPr>
      </w:pPr>
    </w:p>
    <w:p w:rsidR="00BD6CE5" w:rsidRDefault="00BD6CE5" w:rsidP="000E5FB2">
      <w:pPr>
        <w:jc w:val="both"/>
        <w:rPr>
          <w:lang w:val="sl-SI"/>
        </w:rPr>
      </w:pPr>
    </w:p>
    <w:p w:rsidR="00BD6CE5" w:rsidRDefault="00BD6CE5" w:rsidP="000E5FB2">
      <w:pPr>
        <w:jc w:val="both"/>
        <w:rPr>
          <w:lang w:val="sl-SI"/>
        </w:rPr>
      </w:pPr>
    </w:p>
    <w:p w:rsidR="00FC4AFD" w:rsidRDefault="00FC4AFD" w:rsidP="000E5FB2">
      <w:pPr>
        <w:jc w:val="both"/>
        <w:rPr>
          <w:lang w:val="sl-SI"/>
        </w:rPr>
      </w:pPr>
      <w:r>
        <w:rPr>
          <w:lang w:val="sl-SI"/>
        </w:rPr>
        <w:t>NARAVNE ZNAČILNOSTI ZAVISIJO OD ODDALJENOSTI MORJA IN RELIEFA (str. 40)</w:t>
      </w:r>
    </w:p>
    <w:p w:rsidR="00FC4AFD" w:rsidRDefault="00FC4AFD" w:rsidP="000E5FB2">
      <w:pPr>
        <w:jc w:val="both"/>
        <w:rPr>
          <w:lang w:val="sl-SI"/>
        </w:rPr>
      </w:pPr>
    </w:p>
    <w:tbl>
      <w:tblPr>
        <w:tblStyle w:val="TableGrid"/>
        <w:tblW w:w="0" w:type="auto"/>
        <w:tblLook w:val="01E0" w:firstRow="1" w:lastRow="1" w:firstColumn="1" w:lastColumn="1" w:noHBand="0" w:noVBand="0"/>
      </w:tblPr>
      <w:tblGrid>
        <w:gridCol w:w="4362"/>
        <w:gridCol w:w="4494"/>
      </w:tblGrid>
      <w:tr w:rsidR="00FC4AFD">
        <w:tc>
          <w:tcPr>
            <w:tcW w:w="4428" w:type="dxa"/>
          </w:tcPr>
          <w:p w:rsidR="00FC4AFD" w:rsidRDefault="00FC4AFD" w:rsidP="00C22195">
            <w:pPr>
              <w:spacing w:line="360" w:lineRule="auto"/>
              <w:jc w:val="both"/>
              <w:rPr>
                <w:lang w:val="sl-SI"/>
              </w:rPr>
            </w:pPr>
            <w:r>
              <w:rPr>
                <w:lang w:val="sl-SI"/>
              </w:rPr>
              <w:t>73.</w:t>
            </w:r>
            <w:r w:rsidR="00C22195">
              <w:rPr>
                <w:lang w:val="sl-SI"/>
              </w:rPr>
              <w:t xml:space="preserve"> Kakšno podnebje imajo obalni predeli ob sredozemskem morju?</w:t>
            </w:r>
          </w:p>
        </w:tc>
        <w:tc>
          <w:tcPr>
            <w:tcW w:w="4564" w:type="dxa"/>
          </w:tcPr>
          <w:p w:rsidR="00FC4AFD" w:rsidRDefault="00C22195" w:rsidP="00C22195">
            <w:pPr>
              <w:spacing w:line="360" w:lineRule="auto"/>
              <w:jc w:val="both"/>
              <w:rPr>
                <w:lang w:val="sl-SI"/>
              </w:rPr>
            </w:pPr>
            <w:r>
              <w:rPr>
                <w:lang w:val="sl-SI"/>
              </w:rPr>
              <w:t>Obalni predeli ob sredozemskem morju imajo sredozemsko ali mediteransko podnebje.</w:t>
            </w:r>
          </w:p>
          <w:p w:rsidR="00F51C99" w:rsidRDefault="00F51C99" w:rsidP="00C22195">
            <w:pPr>
              <w:spacing w:line="360" w:lineRule="auto"/>
              <w:jc w:val="both"/>
              <w:rPr>
                <w:lang w:val="sl-SI"/>
              </w:rPr>
            </w:pPr>
            <w:r>
              <w:rPr>
                <w:lang w:val="sl-SI"/>
              </w:rPr>
              <w:t>To podnebje je zančilno le za obale in otoke.</w:t>
            </w:r>
          </w:p>
        </w:tc>
      </w:tr>
      <w:tr w:rsidR="00FC4AFD">
        <w:tc>
          <w:tcPr>
            <w:tcW w:w="4428" w:type="dxa"/>
          </w:tcPr>
          <w:p w:rsidR="00FC4AFD" w:rsidRDefault="00C22195" w:rsidP="00C22195">
            <w:pPr>
              <w:spacing w:line="360" w:lineRule="auto"/>
              <w:jc w:val="both"/>
              <w:rPr>
                <w:lang w:val="sl-SI"/>
              </w:rPr>
            </w:pPr>
            <w:r>
              <w:rPr>
                <w:lang w:val="sl-SI"/>
              </w:rPr>
              <w:t>74. Kaj je značilno zanj?</w:t>
            </w:r>
          </w:p>
        </w:tc>
        <w:tc>
          <w:tcPr>
            <w:tcW w:w="4564" w:type="dxa"/>
          </w:tcPr>
          <w:p w:rsidR="00FC4AFD" w:rsidRDefault="00C22195" w:rsidP="00C22195">
            <w:pPr>
              <w:spacing w:line="360" w:lineRule="auto"/>
              <w:jc w:val="both"/>
              <w:rPr>
                <w:lang w:val="sl-SI"/>
              </w:rPr>
            </w:pPr>
            <w:r>
              <w:rPr>
                <w:lang w:val="sl-SI"/>
              </w:rPr>
              <w:t xml:space="preserve">Za sredozemsko ali mediteransko podnebje so značilna suha in vroča poletja ter mile in deževne zime. </w:t>
            </w:r>
          </w:p>
        </w:tc>
      </w:tr>
      <w:tr w:rsidR="00FC4AFD">
        <w:tc>
          <w:tcPr>
            <w:tcW w:w="4428" w:type="dxa"/>
          </w:tcPr>
          <w:p w:rsidR="00FC4AFD" w:rsidRDefault="00C22195" w:rsidP="00C22195">
            <w:pPr>
              <w:spacing w:line="360" w:lineRule="auto"/>
              <w:jc w:val="both"/>
              <w:rPr>
                <w:lang w:val="sl-SI"/>
              </w:rPr>
            </w:pPr>
            <w:r>
              <w:rPr>
                <w:lang w:val="sl-SI"/>
              </w:rPr>
              <w:t xml:space="preserve">75. </w:t>
            </w:r>
            <w:r w:rsidR="00F51C99">
              <w:rPr>
                <w:lang w:val="sl-SI"/>
              </w:rPr>
              <w:t>Kakšno podnebje je značilno za notranjost?</w:t>
            </w:r>
          </w:p>
        </w:tc>
        <w:tc>
          <w:tcPr>
            <w:tcW w:w="4564" w:type="dxa"/>
          </w:tcPr>
          <w:p w:rsidR="00FC4AFD" w:rsidRDefault="00F51C99" w:rsidP="00C22195">
            <w:pPr>
              <w:spacing w:line="360" w:lineRule="auto"/>
              <w:jc w:val="both"/>
              <w:rPr>
                <w:lang w:val="sl-SI"/>
              </w:rPr>
            </w:pPr>
            <w:r>
              <w:rPr>
                <w:lang w:val="sl-SI"/>
              </w:rPr>
              <w:t>Bolj ko se oddaljujemo od obale, bolj se podnebje spreminja.</w:t>
            </w:r>
          </w:p>
          <w:p w:rsidR="00F51C99" w:rsidRDefault="00F51C99" w:rsidP="00C22195">
            <w:pPr>
              <w:spacing w:line="360" w:lineRule="auto"/>
              <w:jc w:val="both"/>
              <w:rPr>
                <w:lang w:val="sl-SI"/>
              </w:rPr>
            </w:pPr>
            <w:r>
              <w:rPr>
                <w:lang w:val="sl-SI"/>
              </w:rPr>
              <w:t>V notranjosti Iberskega in Balkanskega polotoka je celinsko podnebje.</w:t>
            </w:r>
          </w:p>
        </w:tc>
      </w:tr>
      <w:tr w:rsidR="00FC4AFD">
        <w:tc>
          <w:tcPr>
            <w:tcW w:w="4428" w:type="dxa"/>
          </w:tcPr>
          <w:p w:rsidR="00FC4AFD" w:rsidRDefault="00F51C99" w:rsidP="00C22195">
            <w:pPr>
              <w:spacing w:line="360" w:lineRule="auto"/>
              <w:jc w:val="both"/>
              <w:rPr>
                <w:lang w:val="sl-SI"/>
              </w:rPr>
            </w:pPr>
            <w:r>
              <w:rPr>
                <w:lang w:val="sl-SI"/>
              </w:rPr>
              <w:t>76. Kaj je značilno za celinsko podnebje?</w:t>
            </w:r>
          </w:p>
        </w:tc>
        <w:tc>
          <w:tcPr>
            <w:tcW w:w="4564" w:type="dxa"/>
          </w:tcPr>
          <w:p w:rsidR="00FC4AFD" w:rsidRDefault="00F51C99" w:rsidP="00C22195">
            <w:pPr>
              <w:spacing w:line="360" w:lineRule="auto"/>
              <w:jc w:val="both"/>
              <w:rPr>
                <w:lang w:val="sl-SI"/>
              </w:rPr>
            </w:pPr>
            <w:r>
              <w:rPr>
                <w:lang w:val="sl-SI"/>
              </w:rPr>
              <w:t>Za celinsko podnebje so značilna vroča poletja z več padavinami in hladne zime.</w:t>
            </w:r>
          </w:p>
        </w:tc>
      </w:tr>
      <w:tr w:rsidR="00FC4AFD">
        <w:tc>
          <w:tcPr>
            <w:tcW w:w="4428" w:type="dxa"/>
          </w:tcPr>
          <w:p w:rsidR="00FC4AFD" w:rsidRDefault="00F51C99" w:rsidP="00C22195">
            <w:pPr>
              <w:spacing w:line="360" w:lineRule="auto"/>
              <w:jc w:val="both"/>
              <w:rPr>
                <w:lang w:val="sl-SI"/>
              </w:rPr>
            </w:pPr>
            <w:r>
              <w:rPr>
                <w:lang w:val="sl-SI"/>
              </w:rPr>
              <w:t>77. Kakšno podnebje je v gorah?</w:t>
            </w:r>
          </w:p>
        </w:tc>
        <w:tc>
          <w:tcPr>
            <w:tcW w:w="4564" w:type="dxa"/>
          </w:tcPr>
          <w:p w:rsidR="00FC4AFD" w:rsidRDefault="00F51C99" w:rsidP="00C22195">
            <w:pPr>
              <w:spacing w:line="360" w:lineRule="auto"/>
              <w:jc w:val="both"/>
              <w:rPr>
                <w:lang w:val="sl-SI"/>
              </w:rPr>
            </w:pPr>
            <w:r>
              <w:rPr>
                <w:lang w:val="sl-SI"/>
              </w:rPr>
              <w:t xml:space="preserve"> V gorah je gorsko podnebje, za katerega so značilne nižje temperature in več padavin tekom celega leta.</w:t>
            </w:r>
          </w:p>
        </w:tc>
      </w:tr>
      <w:tr w:rsidR="00FC4AFD">
        <w:tc>
          <w:tcPr>
            <w:tcW w:w="4428" w:type="dxa"/>
          </w:tcPr>
          <w:p w:rsidR="00FC4AFD" w:rsidRDefault="00F51C99" w:rsidP="00C22195">
            <w:pPr>
              <w:spacing w:line="360" w:lineRule="auto"/>
              <w:jc w:val="both"/>
              <w:rPr>
                <w:lang w:val="sl-SI"/>
              </w:rPr>
            </w:pPr>
            <w:r>
              <w:rPr>
                <w:lang w:val="sl-SI"/>
              </w:rPr>
              <w:t>78. Kakšno rastlinstvo uspeva na območjih, kjer je sredozemsko podnebje?</w:t>
            </w:r>
          </w:p>
        </w:tc>
        <w:tc>
          <w:tcPr>
            <w:tcW w:w="4564" w:type="dxa"/>
          </w:tcPr>
          <w:p w:rsidR="00FC4AFD" w:rsidRDefault="00F51C99" w:rsidP="00C22195">
            <w:pPr>
              <w:spacing w:line="360" w:lineRule="auto"/>
              <w:jc w:val="both"/>
              <w:rPr>
                <w:lang w:val="sl-SI"/>
              </w:rPr>
            </w:pPr>
            <w:r>
              <w:rPr>
                <w:lang w:val="sl-SI"/>
              </w:rPr>
              <w:t>Na območjih s sredozemskim podnebjem uspeva sredozemsko rastlinstvo, ki je prilagojeno suhim poletjem.</w:t>
            </w:r>
          </w:p>
          <w:p w:rsidR="00F51C99" w:rsidRDefault="00F51C99" w:rsidP="00C22195">
            <w:pPr>
              <w:spacing w:line="360" w:lineRule="auto"/>
              <w:jc w:val="both"/>
              <w:rPr>
                <w:lang w:val="sl-SI"/>
              </w:rPr>
            </w:pPr>
            <w:r>
              <w:rPr>
                <w:lang w:val="sl-SI"/>
              </w:rPr>
              <w:t>Ker so mile zime, tu uspeva zimzeleno rastlinstvo (zimzeleni hrasti, bor, cipresa, lovor, rožmarin...)</w:t>
            </w:r>
          </w:p>
        </w:tc>
      </w:tr>
      <w:tr w:rsidR="00FC4AFD">
        <w:tc>
          <w:tcPr>
            <w:tcW w:w="4428" w:type="dxa"/>
          </w:tcPr>
          <w:p w:rsidR="00FC4AFD" w:rsidRDefault="00F51C99" w:rsidP="00C22195">
            <w:pPr>
              <w:spacing w:line="360" w:lineRule="auto"/>
              <w:jc w:val="both"/>
              <w:rPr>
                <w:lang w:val="sl-SI"/>
              </w:rPr>
            </w:pPr>
            <w:r>
              <w:rPr>
                <w:lang w:val="sl-SI"/>
              </w:rPr>
              <w:t>79. Katero rastlinje je značilno za sredozemlje?</w:t>
            </w:r>
          </w:p>
        </w:tc>
        <w:tc>
          <w:tcPr>
            <w:tcW w:w="4564" w:type="dxa"/>
          </w:tcPr>
          <w:p w:rsidR="00FC4AFD" w:rsidRDefault="00F51C99" w:rsidP="00C22195">
            <w:pPr>
              <w:spacing w:line="360" w:lineRule="auto"/>
              <w:jc w:val="both"/>
              <w:rPr>
                <w:lang w:val="sl-SI"/>
              </w:rPr>
            </w:pPr>
            <w:r>
              <w:rPr>
                <w:lang w:val="sl-SI"/>
              </w:rPr>
              <w:t>V sredozemlju je najbolj razširjeno zimzeleno grmičasto rastlinstvo, ki ga imenujemo makija.</w:t>
            </w:r>
          </w:p>
        </w:tc>
      </w:tr>
      <w:tr w:rsidR="00FC4AFD">
        <w:tc>
          <w:tcPr>
            <w:tcW w:w="4428" w:type="dxa"/>
          </w:tcPr>
          <w:p w:rsidR="00FC4AFD" w:rsidRDefault="00F51C99" w:rsidP="00C22195">
            <w:pPr>
              <w:spacing w:line="360" w:lineRule="auto"/>
              <w:jc w:val="both"/>
              <w:rPr>
                <w:lang w:val="sl-SI"/>
              </w:rPr>
            </w:pPr>
            <w:r>
              <w:rPr>
                <w:lang w:val="sl-SI"/>
              </w:rPr>
              <w:t>80. Katera je najznačilnejša sredozemska kulturna rastlina?</w:t>
            </w:r>
          </w:p>
        </w:tc>
        <w:tc>
          <w:tcPr>
            <w:tcW w:w="4564" w:type="dxa"/>
          </w:tcPr>
          <w:p w:rsidR="00FC4AFD" w:rsidRDefault="00F51C99" w:rsidP="00C22195">
            <w:pPr>
              <w:spacing w:line="360" w:lineRule="auto"/>
              <w:jc w:val="both"/>
              <w:rPr>
                <w:lang w:val="sl-SI"/>
              </w:rPr>
            </w:pPr>
            <w:r>
              <w:rPr>
                <w:lang w:val="sl-SI"/>
              </w:rPr>
              <w:t>Najznačilnejša sredozemska kulturna rastlina je oljka.</w:t>
            </w:r>
          </w:p>
        </w:tc>
      </w:tr>
      <w:tr w:rsidR="00FC4AFD">
        <w:tc>
          <w:tcPr>
            <w:tcW w:w="4428" w:type="dxa"/>
          </w:tcPr>
          <w:p w:rsidR="00FC4AFD" w:rsidRDefault="00F51C99" w:rsidP="00C22195">
            <w:pPr>
              <w:spacing w:line="360" w:lineRule="auto"/>
              <w:jc w:val="both"/>
              <w:rPr>
                <w:lang w:val="sl-SI"/>
              </w:rPr>
            </w:pPr>
            <w:r>
              <w:rPr>
                <w:lang w:val="sl-SI"/>
              </w:rPr>
              <w:t xml:space="preserve">81. </w:t>
            </w:r>
            <w:r w:rsidR="002E2BCD">
              <w:rPr>
                <w:lang w:val="sl-SI"/>
              </w:rPr>
              <w:t>Kakšna prst je značilna za sredozemlje?</w:t>
            </w:r>
          </w:p>
        </w:tc>
        <w:tc>
          <w:tcPr>
            <w:tcW w:w="4564" w:type="dxa"/>
          </w:tcPr>
          <w:p w:rsidR="00FC4AFD" w:rsidRDefault="002E2BCD" w:rsidP="00C22195">
            <w:pPr>
              <w:spacing w:line="360" w:lineRule="auto"/>
              <w:jc w:val="both"/>
              <w:rPr>
                <w:lang w:val="sl-SI"/>
              </w:rPr>
            </w:pPr>
            <w:r>
              <w:rPr>
                <w:lang w:val="sl-SI"/>
              </w:rPr>
              <w:t>Za sredozemlje je značilna rdeča prst, ki jo imenujemo tudi jerovica ali terra rosa (kar v italijanščini pomeni rdeča prst).</w:t>
            </w:r>
          </w:p>
        </w:tc>
      </w:tr>
      <w:tr w:rsidR="00FC4AFD">
        <w:tc>
          <w:tcPr>
            <w:tcW w:w="4428" w:type="dxa"/>
          </w:tcPr>
          <w:p w:rsidR="00FC4AFD" w:rsidRDefault="002E2BCD" w:rsidP="00C22195">
            <w:pPr>
              <w:spacing w:line="360" w:lineRule="auto"/>
              <w:jc w:val="both"/>
              <w:rPr>
                <w:lang w:val="sl-SI"/>
              </w:rPr>
            </w:pPr>
            <w:r>
              <w:rPr>
                <w:lang w:val="sl-SI"/>
              </w:rPr>
              <w:t>82. Kakšna prst je v okolici vulkanov?</w:t>
            </w:r>
          </w:p>
        </w:tc>
        <w:tc>
          <w:tcPr>
            <w:tcW w:w="4564" w:type="dxa"/>
          </w:tcPr>
          <w:p w:rsidR="00FC4AFD" w:rsidRDefault="002E2BCD" w:rsidP="00C22195">
            <w:pPr>
              <w:spacing w:line="360" w:lineRule="auto"/>
              <w:jc w:val="both"/>
              <w:rPr>
                <w:lang w:val="sl-SI"/>
              </w:rPr>
            </w:pPr>
            <w:r>
              <w:rPr>
                <w:lang w:val="sl-SI"/>
              </w:rPr>
              <w:t>V okolici vulkanov je nastala rodovitna vulkanska prst.</w:t>
            </w:r>
          </w:p>
        </w:tc>
      </w:tr>
      <w:tr w:rsidR="00FC4AFD">
        <w:tc>
          <w:tcPr>
            <w:tcW w:w="4428" w:type="dxa"/>
          </w:tcPr>
          <w:p w:rsidR="00FC4AFD" w:rsidRDefault="002E2BCD" w:rsidP="00C22195">
            <w:pPr>
              <w:spacing w:line="360" w:lineRule="auto"/>
              <w:jc w:val="both"/>
              <w:rPr>
                <w:lang w:val="sl-SI"/>
              </w:rPr>
            </w:pPr>
            <w:r>
              <w:rPr>
                <w:lang w:val="sl-SI"/>
              </w:rPr>
              <w:t>83. Kakšna prst pa je v v Vlaški in Panonski nižini?</w:t>
            </w:r>
          </w:p>
        </w:tc>
        <w:tc>
          <w:tcPr>
            <w:tcW w:w="4564" w:type="dxa"/>
          </w:tcPr>
          <w:p w:rsidR="00FC4AFD" w:rsidRDefault="002E2BCD" w:rsidP="00C22195">
            <w:pPr>
              <w:spacing w:line="360" w:lineRule="auto"/>
              <w:jc w:val="both"/>
              <w:rPr>
                <w:lang w:val="sl-SI"/>
              </w:rPr>
            </w:pPr>
            <w:r>
              <w:rPr>
                <w:lang w:val="sl-SI"/>
              </w:rPr>
              <w:t>V vlaški in panonski nižini je zelo rodovitna črna prst imenovana černozjom.</w:t>
            </w:r>
          </w:p>
        </w:tc>
      </w:tr>
      <w:tr w:rsidR="00FC4AFD">
        <w:tc>
          <w:tcPr>
            <w:tcW w:w="4428" w:type="dxa"/>
          </w:tcPr>
          <w:p w:rsidR="00FC4AFD" w:rsidRDefault="0087231B" w:rsidP="00C22195">
            <w:pPr>
              <w:spacing w:line="360" w:lineRule="auto"/>
              <w:jc w:val="both"/>
              <w:rPr>
                <w:lang w:val="sl-SI"/>
              </w:rPr>
            </w:pPr>
            <w:r>
              <w:rPr>
                <w:lang w:val="sl-SI"/>
              </w:rPr>
              <w:t>84. Kako je z rekami v Sredozemlju?</w:t>
            </w:r>
          </w:p>
        </w:tc>
        <w:tc>
          <w:tcPr>
            <w:tcW w:w="4564" w:type="dxa"/>
          </w:tcPr>
          <w:p w:rsidR="00FC4AFD" w:rsidRDefault="0087231B" w:rsidP="00C22195">
            <w:pPr>
              <w:spacing w:line="360" w:lineRule="auto"/>
              <w:jc w:val="both"/>
              <w:rPr>
                <w:lang w:val="sl-SI"/>
              </w:rPr>
            </w:pPr>
            <w:r>
              <w:rPr>
                <w:lang w:val="sl-SI"/>
              </w:rPr>
              <w:t xml:space="preserve">Reke izvirajo v gorah. Večina rek je kratkih, poleti imajo malo vode, v času zimskih nalivov pa narastejo in odnašajo bregove, kar imenujemo </w:t>
            </w:r>
            <w:r w:rsidRPr="0087231B">
              <w:rPr>
                <w:u w:val="single"/>
                <w:lang w:val="sl-SI"/>
              </w:rPr>
              <w:t>erozija</w:t>
            </w:r>
            <w:r>
              <w:rPr>
                <w:lang w:val="sl-SI"/>
              </w:rPr>
              <w:t xml:space="preserve">. </w:t>
            </w:r>
          </w:p>
          <w:p w:rsidR="0087231B" w:rsidRDefault="0087231B" w:rsidP="00C22195">
            <w:pPr>
              <w:spacing w:line="360" w:lineRule="auto"/>
              <w:jc w:val="both"/>
              <w:rPr>
                <w:lang w:val="sl-SI"/>
              </w:rPr>
            </w:pPr>
            <w:r>
              <w:rPr>
                <w:lang w:val="sl-SI"/>
              </w:rPr>
              <w:t xml:space="preserve">Bolj vodnate pa so reke na Balkanu, še posebej Donava. </w:t>
            </w:r>
          </w:p>
          <w:p w:rsidR="0087231B" w:rsidRDefault="0087231B" w:rsidP="00C22195">
            <w:pPr>
              <w:spacing w:line="360" w:lineRule="auto"/>
              <w:jc w:val="both"/>
              <w:rPr>
                <w:lang w:val="sl-SI"/>
              </w:rPr>
            </w:pPr>
            <w:r>
              <w:rPr>
                <w:lang w:val="sl-SI"/>
              </w:rPr>
              <w:t>Države, ki ležijo ob Donavi</w:t>
            </w:r>
            <w:r w:rsidR="00750B0F">
              <w:rPr>
                <w:lang w:val="sl-SI"/>
              </w:rPr>
              <w:t xml:space="preserve"> in so tako prometno povezane</w:t>
            </w:r>
            <w:r>
              <w:rPr>
                <w:lang w:val="sl-SI"/>
              </w:rPr>
              <w:t xml:space="preserve"> imenujemo </w:t>
            </w:r>
            <w:r w:rsidRPr="0087231B">
              <w:rPr>
                <w:u w:val="single"/>
                <w:lang w:val="sl-SI"/>
              </w:rPr>
              <w:t>podonavske države</w:t>
            </w:r>
            <w:r>
              <w:rPr>
                <w:lang w:val="sl-SI"/>
              </w:rPr>
              <w:t>.</w:t>
            </w:r>
          </w:p>
        </w:tc>
      </w:tr>
      <w:tr w:rsidR="00FC4AFD">
        <w:tc>
          <w:tcPr>
            <w:tcW w:w="4428" w:type="dxa"/>
          </w:tcPr>
          <w:p w:rsidR="00FC4AFD" w:rsidRDefault="0087231B" w:rsidP="00C22195">
            <w:pPr>
              <w:spacing w:line="360" w:lineRule="auto"/>
              <w:jc w:val="both"/>
              <w:rPr>
                <w:lang w:val="sl-SI"/>
              </w:rPr>
            </w:pPr>
            <w:r>
              <w:rPr>
                <w:lang w:val="sl-SI"/>
              </w:rPr>
              <w:t>85. Zakaj so reke pomembne?</w:t>
            </w:r>
          </w:p>
        </w:tc>
        <w:tc>
          <w:tcPr>
            <w:tcW w:w="4564" w:type="dxa"/>
          </w:tcPr>
          <w:p w:rsidR="00FC4AFD" w:rsidRDefault="0087231B" w:rsidP="00C22195">
            <w:pPr>
              <w:spacing w:line="360" w:lineRule="auto"/>
              <w:jc w:val="both"/>
              <w:rPr>
                <w:lang w:val="sl-SI"/>
              </w:rPr>
            </w:pPr>
            <w:r>
              <w:rPr>
                <w:lang w:val="sl-SI"/>
              </w:rPr>
              <w:t>Reke so pomembne za namaknje zemlje in za industrijo.</w:t>
            </w:r>
          </w:p>
        </w:tc>
      </w:tr>
      <w:tr w:rsidR="00FC4AFD">
        <w:tc>
          <w:tcPr>
            <w:tcW w:w="4428" w:type="dxa"/>
          </w:tcPr>
          <w:p w:rsidR="00FC4AFD" w:rsidRDefault="0087231B" w:rsidP="00C22195">
            <w:pPr>
              <w:spacing w:line="360" w:lineRule="auto"/>
              <w:jc w:val="both"/>
              <w:rPr>
                <w:lang w:val="sl-SI"/>
              </w:rPr>
            </w:pPr>
            <w:r>
              <w:rPr>
                <w:lang w:val="sl-SI"/>
              </w:rPr>
              <w:t>86. Kako so v antiki skrbeli za pitno vodo?</w:t>
            </w:r>
          </w:p>
        </w:tc>
        <w:tc>
          <w:tcPr>
            <w:tcW w:w="4564" w:type="dxa"/>
          </w:tcPr>
          <w:p w:rsidR="00FC4AFD" w:rsidRDefault="0087231B" w:rsidP="00C22195">
            <w:pPr>
              <w:spacing w:line="360" w:lineRule="auto"/>
              <w:jc w:val="both"/>
              <w:rPr>
                <w:lang w:val="sl-SI"/>
              </w:rPr>
            </w:pPr>
            <w:r>
              <w:rPr>
                <w:lang w:val="sl-SI"/>
              </w:rPr>
              <w:t xml:space="preserve">V antiki so imeli </w:t>
            </w:r>
            <w:r w:rsidR="00750B0F">
              <w:rPr>
                <w:lang w:val="sl-SI"/>
              </w:rPr>
              <w:t xml:space="preserve">vodovode speljane v obliki mostov. Taki vodovodi so se imenovali </w:t>
            </w:r>
            <w:r w:rsidR="00750B0F" w:rsidRPr="00750B0F">
              <w:rPr>
                <w:u w:val="single"/>
                <w:lang w:val="sl-SI"/>
              </w:rPr>
              <w:t>akvadukti</w:t>
            </w:r>
            <w:r w:rsidR="00750B0F">
              <w:rPr>
                <w:lang w:val="sl-SI"/>
              </w:rPr>
              <w:t>.</w:t>
            </w:r>
          </w:p>
        </w:tc>
      </w:tr>
      <w:tr w:rsidR="00FC4AFD">
        <w:tc>
          <w:tcPr>
            <w:tcW w:w="4428" w:type="dxa"/>
          </w:tcPr>
          <w:p w:rsidR="00FC4AFD" w:rsidRDefault="00750B0F" w:rsidP="00C22195">
            <w:pPr>
              <w:spacing w:line="360" w:lineRule="auto"/>
              <w:jc w:val="both"/>
              <w:rPr>
                <w:lang w:val="sl-SI"/>
              </w:rPr>
            </w:pPr>
            <w:r>
              <w:rPr>
                <w:lang w:val="sl-SI"/>
              </w:rPr>
              <w:t>87. Kaj so to aromatične rastline?</w:t>
            </w:r>
          </w:p>
        </w:tc>
        <w:tc>
          <w:tcPr>
            <w:tcW w:w="4564" w:type="dxa"/>
          </w:tcPr>
          <w:p w:rsidR="00FC4AFD" w:rsidRDefault="00750B0F" w:rsidP="00C22195">
            <w:pPr>
              <w:spacing w:line="360" w:lineRule="auto"/>
              <w:jc w:val="both"/>
              <w:rPr>
                <w:lang w:val="sl-SI"/>
              </w:rPr>
            </w:pPr>
            <w:r>
              <w:rPr>
                <w:lang w:val="sl-SI"/>
              </w:rPr>
              <w:t>Aromatične rastline so rastline prijetnega vonja (lovor, rožmarin...)</w:t>
            </w:r>
          </w:p>
        </w:tc>
      </w:tr>
    </w:tbl>
    <w:p w:rsidR="00FC4AFD" w:rsidRDefault="00FC4AFD" w:rsidP="000E5FB2">
      <w:pPr>
        <w:jc w:val="both"/>
        <w:rPr>
          <w:lang w:val="sl-SI"/>
        </w:rPr>
      </w:pPr>
    </w:p>
    <w:p w:rsidR="00750B0F" w:rsidRDefault="00750B0F" w:rsidP="000E5FB2">
      <w:pPr>
        <w:jc w:val="both"/>
        <w:rPr>
          <w:lang w:val="sl-SI"/>
        </w:rPr>
      </w:pPr>
      <w:r>
        <w:rPr>
          <w:lang w:val="sl-SI"/>
        </w:rPr>
        <w:t>JUŽNA EVROPA – SVET PODOBNOSTI IN VELIKIH RAZLIK (str. 44)</w:t>
      </w:r>
    </w:p>
    <w:p w:rsidR="00750B0F" w:rsidRDefault="00750B0F" w:rsidP="000E5FB2">
      <w:pPr>
        <w:jc w:val="both"/>
        <w:rPr>
          <w:lang w:val="sl-SI"/>
        </w:rPr>
      </w:pPr>
    </w:p>
    <w:tbl>
      <w:tblPr>
        <w:tblStyle w:val="TableGrid"/>
        <w:tblW w:w="0" w:type="auto"/>
        <w:tblLook w:val="01E0" w:firstRow="1" w:lastRow="1" w:firstColumn="1" w:lastColumn="1" w:noHBand="0" w:noVBand="0"/>
      </w:tblPr>
      <w:tblGrid>
        <w:gridCol w:w="4358"/>
        <w:gridCol w:w="4498"/>
      </w:tblGrid>
      <w:tr w:rsidR="00750B0F">
        <w:tc>
          <w:tcPr>
            <w:tcW w:w="4428" w:type="dxa"/>
          </w:tcPr>
          <w:p w:rsidR="00750B0F" w:rsidRDefault="00750B0F" w:rsidP="00750B0F">
            <w:pPr>
              <w:spacing w:line="360" w:lineRule="auto"/>
              <w:jc w:val="both"/>
              <w:rPr>
                <w:lang w:val="sl-SI"/>
              </w:rPr>
            </w:pPr>
            <w:r>
              <w:rPr>
                <w:lang w:val="sl-SI"/>
              </w:rPr>
              <w:t>88. Kako je poseljena južna Evropa?</w:t>
            </w:r>
          </w:p>
        </w:tc>
        <w:tc>
          <w:tcPr>
            <w:tcW w:w="4564" w:type="dxa"/>
          </w:tcPr>
          <w:p w:rsidR="00750B0F" w:rsidRDefault="00750B0F" w:rsidP="00750B0F">
            <w:pPr>
              <w:spacing w:line="360" w:lineRule="auto"/>
              <w:jc w:val="both"/>
              <w:rPr>
                <w:lang w:val="sl-SI"/>
              </w:rPr>
            </w:pPr>
            <w:r>
              <w:rPr>
                <w:lang w:val="sl-SI"/>
              </w:rPr>
              <w:t>Južna Evropa je neenakomerno poseljena. Gosto so naseljene njene obale in padska nižina, redkeje pa je poseljena gorata in planotasta notranjost.</w:t>
            </w:r>
          </w:p>
        </w:tc>
      </w:tr>
      <w:tr w:rsidR="00750B0F">
        <w:tc>
          <w:tcPr>
            <w:tcW w:w="4428" w:type="dxa"/>
          </w:tcPr>
          <w:p w:rsidR="00750B0F" w:rsidRDefault="00750B0F" w:rsidP="00750B0F">
            <w:pPr>
              <w:spacing w:line="360" w:lineRule="auto"/>
              <w:jc w:val="both"/>
              <w:rPr>
                <w:lang w:val="sl-SI"/>
              </w:rPr>
            </w:pPr>
            <w:r>
              <w:rPr>
                <w:lang w:val="sl-SI"/>
              </w:rPr>
              <w:t>89. Kateri narodi živijo v južni evropi?</w:t>
            </w:r>
          </w:p>
        </w:tc>
        <w:tc>
          <w:tcPr>
            <w:tcW w:w="4564" w:type="dxa"/>
          </w:tcPr>
          <w:p w:rsidR="00750B0F" w:rsidRDefault="00750B0F" w:rsidP="00750B0F">
            <w:pPr>
              <w:spacing w:line="360" w:lineRule="auto"/>
              <w:jc w:val="both"/>
              <w:rPr>
                <w:lang w:val="sl-SI"/>
              </w:rPr>
            </w:pPr>
            <w:r>
              <w:rPr>
                <w:lang w:val="sl-SI"/>
              </w:rPr>
              <w:t>V južni Evropi živijo pretžno romanski narodi: Portugalci, Španci in Italijani. V Grčiji pa živijo še Grki.</w:t>
            </w:r>
          </w:p>
          <w:p w:rsidR="00750B0F" w:rsidRDefault="00750B0F" w:rsidP="00750B0F">
            <w:pPr>
              <w:spacing w:line="360" w:lineRule="auto"/>
              <w:jc w:val="both"/>
              <w:rPr>
                <w:lang w:val="sl-SI"/>
              </w:rPr>
            </w:pPr>
            <w:r>
              <w:rPr>
                <w:lang w:val="sl-SI"/>
              </w:rPr>
              <w:t>V Južni Evropi pa živijo tudi številnenarodne manjšine kot na primer: Katalonci in Baski v Španiji. V Italiji živijo na Sradiniji sardinci, v Furlaniji Furlanci, ob meji s Slovenijo pa Slovenci</w:t>
            </w:r>
            <w:r w:rsidR="00095917">
              <w:rPr>
                <w:lang w:val="sl-SI"/>
              </w:rPr>
              <w:t xml:space="preserve"> in ob meji z Avstrijo Južni Tirolci.</w:t>
            </w:r>
          </w:p>
        </w:tc>
      </w:tr>
      <w:tr w:rsidR="00750B0F">
        <w:tc>
          <w:tcPr>
            <w:tcW w:w="4428" w:type="dxa"/>
          </w:tcPr>
          <w:p w:rsidR="00750B0F" w:rsidRDefault="00095917" w:rsidP="00750B0F">
            <w:pPr>
              <w:spacing w:line="360" w:lineRule="auto"/>
              <w:jc w:val="both"/>
              <w:rPr>
                <w:lang w:val="sl-SI"/>
              </w:rPr>
            </w:pPr>
            <w:r>
              <w:rPr>
                <w:lang w:val="sl-SI"/>
              </w:rPr>
              <w:t>90. Kakšna so naselja v Južni Evropi?</w:t>
            </w:r>
          </w:p>
        </w:tc>
        <w:tc>
          <w:tcPr>
            <w:tcW w:w="4564" w:type="dxa"/>
          </w:tcPr>
          <w:p w:rsidR="00750B0F" w:rsidRDefault="00095917" w:rsidP="00750B0F">
            <w:pPr>
              <w:spacing w:line="360" w:lineRule="auto"/>
              <w:jc w:val="both"/>
              <w:rPr>
                <w:lang w:val="sl-SI"/>
              </w:rPr>
            </w:pPr>
            <w:r>
              <w:rPr>
                <w:lang w:val="sl-SI"/>
              </w:rPr>
              <w:t>V Južni Evropi so si naselja zelo podobna. So strjena, hiše so postavljene druga ob drugi. Strehe so praviloma ravne, hiše pa bele, da odbijajo sončne žarke. Vsako večje naselje ima trg.</w:t>
            </w:r>
          </w:p>
          <w:p w:rsidR="00095917" w:rsidRDefault="00095917" w:rsidP="00750B0F">
            <w:pPr>
              <w:spacing w:line="360" w:lineRule="auto"/>
              <w:jc w:val="both"/>
              <w:rPr>
                <w:lang w:val="sl-SI"/>
              </w:rPr>
            </w:pPr>
            <w:r>
              <w:rPr>
                <w:lang w:val="sl-SI"/>
              </w:rPr>
              <w:t>Poseben tip naselij v sredozemlju so turistična naselja (hoteli ali pa apartmaji).</w:t>
            </w:r>
          </w:p>
        </w:tc>
      </w:tr>
      <w:tr w:rsidR="00750B0F">
        <w:tc>
          <w:tcPr>
            <w:tcW w:w="4428" w:type="dxa"/>
          </w:tcPr>
          <w:p w:rsidR="00750B0F" w:rsidRDefault="001B2ADC" w:rsidP="00750B0F">
            <w:pPr>
              <w:spacing w:line="360" w:lineRule="auto"/>
              <w:jc w:val="both"/>
              <w:rPr>
                <w:lang w:val="sl-SI"/>
              </w:rPr>
            </w:pPr>
            <w:r>
              <w:rPr>
                <w:lang w:val="sl-SI"/>
              </w:rPr>
              <w:t>91. Kakšno je gospodarstvo Južne Evrope?</w:t>
            </w:r>
          </w:p>
        </w:tc>
        <w:tc>
          <w:tcPr>
            <w:tcW w:w="4564" w:type="dxa"/>
          </w:tcPr>
          <w:p w:rsidR="00750B0F" w:rsidRDefault="001B2ADC" w:rsidP="00750B0F">
            <w:pPr>
              <w:spacing w:line="360" w:lineRule="auto"/>
              <w:jc w:val="both"/>
              <w:rPr>
                <w:lang w:val="sl-SI"/>
              </w:rPr>
            </w:pPr>
            <w:r>
              <w:rPr>
                <w:lang w:val="sl-SI"/>
              </w:rPr>
              <w:t>Gospodarstvo je dolgo zaostajalo za razvitostjo v ostalem delu Evrope.</w:t>
            </w:r>
          </w:p>
          <w:p w:rsidR="001B2ADC" w:rsidRDefault="001B2ADC" w:rsidP="00750B0F">
            <w:pPr>
              <w:spacing w:line="360" w:lineRule="auto"/>
              <w:jc w:val="both"/>
              <w:rPr>
                <w:lang w:val="sl-SI"/>
              </w:rPr>
            </w:pPr>
            <w:r>
              <w:rPr>
                <w:lang w:val="sl-SI"/>
              </w:rPr>
              <w:t>Z vstopom držav v Evropsko unijo pa se je začel bolj nagel razvoj tudi v Južni Evropi, čeprav</w:t>
            </w:r>
            <w:r w:rsidR="003B7F2E">
              <w:rPr>
                <w:lang w:val="sl-SI"/>
              </w:rPr>
              <w:t xml:space="preserve"> </w:t>
            </w:r>
            <w:r>
              <w:rPr>
                <w:lang w:val="sl-SI"/>
              </w:rPr>
              <w:t>je ta razvoj zelo neenakomern po regijah.</w:t>
            </w:r>
          </w:p>
        </w:tc>
      </w:tr>
      <w:tr w:rsidR="00750B0F">
        <w:tc>
          <w:tcPr>
            <w:tcW w:w="4428" w:type="dxa"/>
          </w:tcPr>
          <w:p w:rsidR="00750B0F" w:rsidRDefault="001B2ADC" w:rsidP="00750B0F">
            <w:pPr>
              <w:spacing w:line="360" w:lineRule="auto"/>
              <w:jc w:val="both"/>
              <w:rPr>
                <w:lang w:val="sl-SI"/>
              </w:rPr>
            </w:pPr>
            <w:r>
              <w:rPr>
                <w:lang w:val="sl-SI"/>
              </w:rPr>
              <w:t xml:space="preserve">92. </w:t>
            </w:r>
            <w:r w:rsidR="003B7F2E">
              <w:rPr>
                <w:lang w:val="sl-SI"/>
              </w:rPr>
              <w:t>Kakšno je kmetijstvo Južne Evrope?</w:t>
            </w:r>
          </w:p>
        </w:tc>
        <w:tc>
          <w:tcPr>
            <w:tcW w:w="4564" w:type="dxa"/>
          </w:tcPr>
          <w:p w:rsidR="00750B0F" w:rsidRDefault="003B7F2E" w:rsidP="00750B0F">
            <w:pPr>
              <w:spacing w:line="360" w:lineRule="auto"/>
              <w:jc w:val="both"/>
              <w:rPr>
                <w:lang w:val="sl-SI"/>
              </w:rPr>
            </w:pPr>
            <w:r>
              <w:rPr>
                <w:lang w:val="sl-SI"/>
              </w:rPr>
              <w:t>Ker je poleti suša in imajo pomanjkanje prsti, gojijo tiste kulturne rastline, ki so prilagojene takim razmeram.</w:t>
            </w:r>
          </w:p>
          <w:p w:rsidR="003B7F2E" w:rsidRDefault="003B7F2E" w:rsidP="00750B0F">
            <w:pPr>
              <w:spacing w:line="360" w:lineRule="auto"/>
              <w:jc w:val="both"/>
              <w:rPr>
                <w:lang w:val="sl-SI"/>
              </w:rPr>
            </w:pPr>
            <w:r>
              <w:rPr>
                <w:lang w:val="sl-SI"/>
              </w:rPr>
              <w:t>Najznačilnejša je oljka, gojijo pa še vinsko trto, agrume (pomaranče, limone, grenivke in mandarine).</w:t>
            </w:r>
          </w:p>
          <w:p w:rsidR="003B7F2E" w:rsidRDefault="003B7F2E" w:rsidP="00750B0F">
            <w:pPr>
              <w:spacing w:line="360" w:lineRule="auto"/>
              <w:jc w:val="both"/>
              <w:rPr>
                <w:lang w:val="sl-SI"/>
              </w:rPr>
            </w:pPr>
            <w:r>
              <w:rPr>
                <w:lang w:val="sl-SI"/>
              </w:rPr>
              <w:t>Kmetijstvo največ zelenjave pridela v rastlinjakih.</w:t>
            </w:r>
          </w:p>
          <w:p w:rsidR="003B7F2E" w:rsidRDefault="003B7F2E" w:rsidP="00750B0F">
            <w:pPr>
              <w:spacing w:line="360" w:lineRule="auto"/>
              <w:jc w:val="both"/>
              <w:rPr>
                <w:lang w:val="sl-SI"/>
              </w:rPr>
            </w:pPr>
            <w:r>
              <w:rPr>
                <w:lang w:val="sl-SI"/>
              </w:rPr>
              <w:t>Na pobočjih so nastale obdelovalne terase.</w:t>
            </w:r>
          </w:p>
          <w:p w:rsidR="003B7F2E" w:rsidRDefault="003B7F2E" w:rsidP="00750B0F">
            <w:pPr>
              <w:spacing w:line="360" w:lineRule="auto"/>
              <w:jc w:val="both"/>
              <w:rPr>
                <w:lang w:val="sl-SI"/>
              </w:rPr>
            </w:pPr>
            <w:r>
              <w:rPr>
                <w:lang w:val="sl-SI"/>
              </w:rPr>
              <w:t>Kmetijstvo pa je v Južni Evropi odvisno od namakanja, ki je najbolj razvito v padski nižini.</w:t>
            </w:r>
          </w:p>
        </w:tc>
      </w:tr>
      <w:tr w:rsidR="00750B0F">
        <w:tc>
          <w:tcPr>
            <w:tcW w:w="4428" w:type="dxa"/>
          </w:tcPr>
          <w:p w:rsidR="00750B0F" w:rsidRDefault="00BF3D43" w:rsidP="00750B0F">
            <w:pPr>
              <w:spacing w:line="360" w:lineRule="auto"/>
              <w:jc w:val="both"/>
              <w:rPr>
                <w:lang w:val="sl-SI"/>
              </w:rPr>
            </w:pPr>
            <w:r>
              <w:rPr>
                <w:lang w:val="sl-SI"/>
              </w:rPr>
              <w:t>93. kaj pa živinoreja?</w:t>
            </w:r>
          </w:p>
        </w:tc>
        <w:tc>
          <w:tcPr>
            <w:tcW w:w="4564" w:type="dxa"/>
          </w:tcPr>
          <w:p w:rsidR="00750B0F" w:rsidRDefault="00BF3D43" w:rsidP="00BF3D43">
            <w:pPr>
              <w:spacing w:line="360" w:lineRule="auto"/>
              <w:ind w:left="720" w:hanging="720"/>
              <w:jc w:val="both"/>
              <w:rPr>
                <w:lang w:val="sl-SI"/>
              </w:rPr>
            </w:pPr>
            <w:r>
              <w:rPr>
                <w:lang w:val="sl-SI"/>
              </w:rPr>
              <w:t xml:space="preserve">Tudi živinoreja je prilagojena naravnim razmeram, zato sta razviti ovčereja in kozjereja. </w:t>
            </w:r>
          </w:p>
        </w:tc>
      </w:tr>
      <w:tr w:rsidR="00750B0F">
        <w:tc>
          <w:tcPr>
            <w:tcW w:w="4428" w:type="dxa"/>
          </w:tcPr>
          <w:p w:rsidR="00750B0F" w:rsidRDefault="00BF3D43" w:rsidP="00750B0F">
            <w:pPr>
              <w:spacing w:line="360" w:lineRule="auto"/>
              <w:jc w:val="both"/>
              <w:rPr>
                <w:lang w:val="sl-SI"/>
              </w:rPr>
            </w:pPr>
            <w:r>
              <w:rPr>
                <w:lang w:val="sl-SI"/>
              </w:rPr>
              <w:t xml:space="preserve">94. </w:t>
            </w:r>
            <w:r w:rsidR="005660D8">
              <w:rPr>
                <w:lang w:val="sl-SI"/>
              </w:rPr>
              <w:t>Kako je z industrijo v Južni Evropi?</w:t>
            </w:r>
          </w:p>
        </w:tc>
        <w:tc>
          <w:tcPr>
            <w:tcW w:w="4564" w:type="dxa"/>
          </w:tcPr>
          <w:p w:rsidR="00750B0F" w:rsidRDefault="005660D8" w:rsidP="00750B0F">
            <w:pPr>
              <w:spacing w:line="360" w:lineRule="auto"/>
              <w:jc w:val="both"/>
              <w:rPr>
                <w:lang w:val="sl-SI"/>
              </w:rPr>
            </w:pPr>
            <w:r>
              <w:rPr>
                <w:lang w:val="sl-SI"/>
              </w:rPr>
              <w:t>V južni Evropi ni veliko rudnih bogastev in zato je industrija odvisna od  uvoženih surovin in energije.</w:t>
            </w:r>
          </w:p>
          <w:p w:rsidR="005660D8" w:rsidRDefault="005660D8" w:rsidP="00750B0F">
            <w:pPr>
              <w:spacing w:line="360" w:lineRule="auto"/>
              <w:jc w:val="both"/>
              <w:rPr>
                <w:lang w:val="sl-SI"/>
              </w:rPr>
            </w:pPr>
            <w:r>
              <w:rPr>
                <w:lang w:val="sl-SI"/>
              </w:rPr>
              <w:t>Zato se industrija najhitreje razvija v pristaniščih. Zmanjšal se je pomen ladjedelništva in predelave nafte, je pa danes v ospredju tekstilna, kemična in prehrambena industrija.</w:t>
            </w:r>
          </w:p>
          <w:p w:rsidR="005660D8" w:rsidRDefault="005660D8" w:rsidP="00750B0F">
            <w:pPr>
              <w:spacing w:line="360" w:lineRule="auto"/>
              <w:jc w:val="both"/>
              <w:rPr>
                <w:lang w:val="sl-SI"/>
              </w:rPr>
            </w:pPr>
            <w:r>
              <w:rPr>
                <w:lang w:val="sl-SI"/>
              </w:rPr>
              <w:t>Južnoevropske države so manj industrializirane kot ostale evropske države. Izjema je Italija, ki ima razvito industrijo na severu države (avtomobili, hladilniki, pralni stroji..., računalniki olivetti, .. oblačila (Benetton) in obutev.</w:t>
            </w:r>
          </w:p>
        </w:tc>
      </w:tr>
      <w:tr w:rsidR="00750B0F">
        <w:tc>
          <w:tcPr>
            <w:tcW w:w="4428" w:type="dxa"/>
          </w:tcPr>
          <w:p w:rsidR="00750B0F" w:rsidRDefault="005660D8" w:rsidP="00750B0F">
            <w:pPr>
              <w:spacing w:line="360" w:lineRule="auto"/>
              <w:jc w:val="both"/>
              <w:rPr>
                <w:lang w:val="sl-SI"/>
              </w:rPr>
            </w:pPr>
            <w:r>
              <w:rPr>
                <w:lang w:val="sl-SI"/>
              </w:rPr>
              <w:t>95. Kako je s turizmom?</w:t>
            </w:r>
          </w:p>
        </w:tc>
        <w:tc>
          <w:tcPr>
            <w:tcW w:w="4564" w:type="dxa"/>
          </w:tcPr>
          <w:p w:rsidR="00750B0F" w:rsidRDefault="005660D8" w:rsidP="00750B0F">
            <w:pPr>
              <w:spacing w:line="360" w:lineRule="auto"/>
              <w:jc w:val="both"/>
              <w:rPr>
                <w:lang w:val="sl-SI"/>
              </w:rPr>
            </w:pPr>
            <w:r>
              <w:rPr>
                <w:lang w:val="sl-SI"/>
              </w:rPr>
              <w:t>Turizem je zelo razvit v državah Južne Evrope, saj imajo te države odlične naravne danosti, ljudem pa daje zaslužek.</w:t>
            </w:r>
          </w:p>
        </w:tc>
      </w:tr>
    </w:tbl>
    <w:p w:rsidR="00750B0F" w:rsidRDefault="00750B0F" w:rsidP="000E5FB2">
      <w:pPr>
        <w:jc w:val="both"/>
        <w:rPr>
          <w:lang w:val="sl-SI"/>
        </w:rPr>
      </w:pPr>
    </w:p>
    <w:p w:rsidR="00BF409C" w:rsidRDefault="00BF409C" w:rsidP="000E5FB2">
      <w:pPr>
        <w:jc w:val="both"/>
        <w:rPr>
          <w:lang w:val="sl-SI"/>
        </w:rPr>
      </w:pPr>
      <w:r>
        <w:rPr>
          <w:lang w:val="sl-SI"/>
        </w:rPr>
        <w:t>JUGOVZHODNA EVROPA – PISAN MOZAIK PREBIVALSTVA S ŠTEVILNIMI GOSPODARSKIMI PROBLEMI (str. 50)</w:t>
      </w:r>
    </w:p>
    <w:p w:rsidR="00BF409C" w:rsidRDefault="00BF409C" w:rsidP="000E5FB2">
      <w:pPr>
        <w:jc w:val="both"/>
        <w:rPr>
          <w:lang w:val="sl-SI"/>
        </w:rPr>
      </w:pPr>
    </w:p>
    <w:tbl>
      <w:tblPr>
        <w:tblStyle w:val="TableGrid"/>
        <w:tblW w:w="0" w:type="auto"/>
        <w:tblLook w:val="01E0" w:firstRow="1" w:lastRow="1" w:firstColumn="1" w:lastColumn="1" w:noHBand="0" w:noVBand="0"/>
      </w:tblPr>
      <w:tblGrid>
        <w:gridCol w:w="4359"/>
        <w:gridCol w:w="4497"/>
      </w:tblGrid>
      <w:tr w:rsidR="00BF409C">
        <w:tc>
          <w:tcPr>
            <w:tcW w:w="4428" w:type="dxa"/>
          </w:tcPr>
          <w:p w:rsidR="00BF409C" w:rsidRDefault="00BF409C" w:rsidP="00BF409C">
            <w:pPr>
              <w:spacing w:line="360" w:lineRule="auto"/>
              <w:jc w:val="both"/>
              <w:rPr>
                <w:lang w:val="sl-SI"/>
              </w:rPr>
            </w:pPr>
            <w:r>
              <w:rPr>
                <w:lang w:val="sl-SI"/>
              </w:rPr>
              <w:t>96. Kakšna je zgodovina Jugovzhodne Evrope?</w:t>
            </w:r>
          </w:p>
        </w:tc>
        <w:tc>
          <w:tcPr>
            <w:tcW w:w="4564" w:type="dxa"/>
          </w:tcPr>
          <w:p w:rsidR="00BF409C" w:rsidRDefault="00BF409C" w:rsidP="00BF409C">
            <w:pPr>
              <w:spacing w:line="360" w:lineRule="auto"/>
              <w:jc w:val="both"/>
              <w:rPr>
                <w:lang w:val="sl-SI"/>
              </w:rPr>
            </w:pPr>
            <w:r>
              <w:rPr>
                <w:lang w:val="sl-SI"/>
              </w:rPr>
              <w:t>Večji del Jugovzhodne Evrope je bil skoraj 500 let pod turško oblastjo in je zato zaostal v razvoju. Po drugi svetovni vojni pa so te države postale večinoma socialistične, a so se zelo različno razvijale.</w:t>
            </w:r>
            <w:r w:rsidR="00F261F8">
              <w:rPr>
                <w:lang w:val="sl-SI"/>
              </w:rPr>
              <w:t xml:space="preserve"> Slovenija je bila del Jugoslavije, ki  je bila socialistična država, a je so ljudje uživali več svobode kot v drugih socialističnih državah.  </w:t>
            </w:r>
          </w:p>
        </w:tc>
      </w:tr>
      <w:tr w:rsidR="00BF409C">
        <w:tc>
          <w:tcPr>
            <w:tcW w:w="4428" w:type="dxa"/>
          </w:tcPr>
          <w:p w:rsidR="00BF409C" w:rsidRDefault="00F261F8" w:rsidP="00BF409C">
            <w:pPr>
              <w:spacing w:line="360" w:lineRule="auto"/>
              <w:jc w:val="both"/>
              <w:rPr>
                <w:lang w:val="sl-SI"/>
              </w:rPr>
            </w:pPr>
            <w:r>
              <w:rPr>
                <w:lang w:val="sl-SI"/>
              </w:rPr>
              <w:t>97. Kakšen je narodnostni sestav Jugovzhodne Evrope?</w:t>
            </w:r>
          </w:p>
        </w:tc>
        <w:tc>
          <w:tcPr>
            <w:tcW w:w="4564" w:type="dxa"/>
          </w:tcPr>
          <w:p w:rsidR="00BF409C" w:rsidRDefault="00F261F8" w:rsidP="00BF409C">
            <w:pPr>
              <w:spacing w:line="360" w:lineRule="auto"/>
              <w:jc w:val="both"/>
              <w:rPr>
                <w:lang w:val="sl-SI"/>
              </w:rPr>
            </w:pPr>
            <w:r>
              <w:rPr>
                <w:lang w:val="sl-SI"/>
              </w:rPr>
              <w:t>Zelo raznolik.</w:t>
            </w:r>
          </w:p>
          <w:p w:rsidR="00F261F8" w:rsidRDefault="00F261F8" w:rsidP="00BF409C">
            <w:pPr>
              <w:spacing w:line="360" w:lineRule="auto"/>
              <w:jc w:val="both"/>
              <w:rPr>
                <w:lang w:val="sl-SI"/>
              </w:rPr>
            </w:pPr>
            <w:r>
              <w:rPr>
                <w:lang w:val="sl-SI"/>
              </w:rPr>
              <w:t>Večina prebivalstva pripada južnoslovanskim narodom,</w:t>
            </w:r>
          </w:p>
          <w:p w:rsidR="00F261F8" w:rsidRDefault="00F261F8" w:rsidP="00BF409C">
            <w:pPr>
              <w:spacing w:line="360" w:lineRule="auto"/>
              <w:jc w:val="both"/>
              <w:rPr>
                <w:lang w:val="sl-SI"/>
              </w:rPr>
            </w:pPr>
            <w:r>
              <w:rPr>
                <w:lang w:val="sl-SI"/>
              </w:rPr>
              <w:t>Romuni sodijo med romanske narode,</w:t>
            </w:r>
          </w:p>
          <w:p w:rsidR="00F261F8" w:rsidRDefault="00F261F8" w:rsidP="00BF409C">
            <w:pPr>
              <w:spacing w:line="360" w:lineRule="auto"/>
              <w:jc w:val="both"/>
              <w:rPr>
                <w:lang w:val="sl-SI"/>
              </w:rPr>
            </w:pPr>
            <w:r>
              <w:rPr>
                <w:lang w:val="sl-SI"/>
              </w:rPr>
              <w:t>Albanci pa predstavljajo samostojno jezikovno skupino.</w:t>
            </w:r>
          </w:p>
        </w:tc>
      </w:tr>
      <w:tr w:rsidR="00BF409C">
        <w:tc>
          <w:tcPr>
            <w:tcW w:w="4428" w:type="dxa"/>
          </w:tcPr>
          <w:p w:rsidR="00BF409C" w:rsidRDefault="007B6E67" w:rsidP="00BF409C">
            <w:pPr>
              <w:spacing w:line="360" w:lineRule="auto"/>
              <w:jc w:val="both"/>
              <w:rPr>
                <w:lang w:val="sl-SI"/>
              </w:rPr>
            </w:pPr>
            <w:r>
              <w:rPr>
                <w:lang w:val="sl-SI"/>
              </w:rPr>
              <w:t>98. Kako je z vero jugovzhodno evropskih narodov?</w:t>
            </w:r>
          </w:p>
        </w:tc>
        <w:tc>
          <w:tcPr>
            <w:tcW w:w="4564" w:type="dxa"/>
          </w:tcPr>
          <w:p w:rsidR="00BF409C" w:rsidRDefault="007B6E67" w:rsidP="00BF409C">
            <w:pPr>
              <w:spacing w:line="360" w:lineRule="auto"/>
              <w:jc w:val="both"/>
              <w:rPr>
                <w:lang w:val="sl-SI"/>
              </w:rPr>
            </w:pPr>
            <w:r>
              <w:rPr>
                <w:lang w:val="sl-SI"/>
              </w:rPr>
              <w:t>Narodi jugovzhodne Evrope so večinoma pravoslavne ver. Hrvati</w:t>
            </w:r>
            <w:r w:rsidR="003F4234">
              <w:rPr>
                <w:lang w:val="sl-SI"/>
              </w:rPr>
              <w:t xml:space="preserve"> so katoličani, v Bosni in H</w:t>
            </w:r>
            <w:r>
              <w:rPr>
                <w:lang w:val="sl-SI"/>
              </w:rPr>
              <w:t>ercegovini ter v Albaniji pa je veliko muslimanov.</w:t>
            </w:r>
          </w:p>
        </w:tc>
      </w:tr>
      <w:tr w:rsidR="00BF409C">
        <w:tc>
          <w:tcPr>
            <w:tcW w:w="4428" w:type="dxa"/>
          </w:tcPr>
          <w:p w:rsidR="00BF409C" w:rsidRDefault="00F848D7" w:rsidP="00BF409C">
            <w:pPr>
              <w:spacing w:line="360" w:lineRule="auto"/>
              <w:jc w:val="both"/>
              <w:rPr>
                <w:lang w:val="sl-SI"/>
              </w:rPr>
            </w:pPr>
            <w:r>
              <w:rPr>
                <w:lang w:val="sl-SI"/>
              </w:rPr>
              <w:t xml:space="preserve">99. </w:t>
            </w:r>
            <w:r w:rsidR="003F4234">
              <w:rPr>
                <w:lang w:val="sl-SI"/>
              </w:rPr>
              <w:t>Kako potekajo meje med državami Jugovzhodne Evrope?</w:t>
            </w:r>
          </w:p>
        </w:tc>
        <w:tc>
          <w:tcPr>
            <w:tcW w:w="4564" w:type="dxa"/>
          </w:tcPr>
          <w:p w:rsidR="00BF409C" w:rsidRDefault="003F4234" w:rsidP="00BF409C">
            <w:pPr>
              <w:spacing w:line="360" w:lineRule="auto"/>
              <w:jc w:val="both"/>
              <w:rPr>
                <w:lang w:val="sl-SI"/>
              </w:rPr>
            </w:pPr>
            <w:r>
              <w:rPr>
                <w:lang w:val="sl-SI"/>
              </w:rPr>
              <w:t>Meje med posameznimi državami jugovzhodne Evrope ne potekajo po narodnostnih mejah, saj so prebivalci zaradi zgodovinskih selitev marsikje močno pomešani. Zato je v teh državah veliko narodnostnih manjšin in prihaja do trenj med narodi.</w:t>
            </w:r>
          </w:p>
        </w:tc>
      </w:tr>
      <w:tr w:rsidR="00BF409C">
        <w:tc>
          <w:tcPr>
            <w:tcW w:w="4428" w:type="dxa"/>
          </w:tcPr>
          <w:p w:rsidR="00BF409C" w:rsidRDefault="0075104E" w:rsidP="00BF409C">
            <w:pPr>
              <w:spacing w:line="360" w:lineRule="auto"/>
              <w:jc w:val="both"/>
              <w:rPr>
                <w:lang w:val="sl-SI"/>
              </w:rPr>
            </w:pPr>
            <w:r>
              <w:rPr>
                <w:lang w:val="sl-SI"/>
              </w:rPr>
              <w:t>100. Zakaj prihaja do narodnih nasprotij na Kosovu?</w:t>
            </w:r>
          </w:p>
        </w:tc>
        <w:tc>
          <w:tcPr>
            <w:tcW w:w="4564" w:type="dxa"/>
          </w:tcPr>
          <w:p w:rsidR="00BF409C" w:rsidRDefault="0075104E" w:rsidP="00BF409C">
            <w:pPr>
              <w:spacing w:line="360" w:lineRule="auto"/>
              <w:jc w:val="both"/>
              <w:rPr>
                <w:lang w:val="sl-SI"/>
              </w:rPr>
            </w:pPr>
            <w:r>
              <w:rPr>
                <w:lang w:val="sl-SI"/>
              </w:rPr>
              <w:t xml:space="preserve">Na Kosovu živi največ Albancev. Je pa Kosovo neločljivo povezano s srbsko zgodovino. </w:t>
            </w:r>
          </w:p>
          <w:p w:rsidR="0075104E" w:rsidRDefault="0075104E" w:rsidP="00BF409C">
            <w:pPr>
              <w:spacing w:line="360" w:lineRule="auto"/>
              <w:jc w:val="both"/>
              <w:rPr>
                <w:lang w:val="sl-SI"/>
              </w:rPr>
            </w:pPr>
            <w:r>
              <w:rPr>
                <w:lang w:val="sl-SI"/>
              </w:rPr>
              <w:t>Albanci si prizadevajo za priključitev Kosova k Albaniji. Zaradi različnih interesov prihaja do konfliktov, ki so leta 1999 pripeljali do posredovanja sil zveze NATO.</w:t>
            </w:r>
          </w:p>
        </w:tc>
      </w:tr>
      <w:tr w:rsidR="00BF409C">
        <w:tc>
          <w:tcPr>
            <w:tcW w:w="4428" w:type="dxa"/>
          </w:tcPr>
          <w:p w:rsidR="00BF409C" w:rsidRDefault="0075104E" w:rsidP="00BF409C">
            <w:pPr>
              <w:spacing w:line="360" w:lineRule="auto"/>
              <w:jc w:val="both"/>
              <w:rPr>
                <w:lang w:val="sl-SI"/>
              </w:rPr>
            </w:pPr>
            <w:r>
              <w:rPr>
                <w:lang w:val="sl-SI"/>
              </w:rPr>
              <w:t>101. Kakšno je gospodarstvo držav jugovzhodne Evrope?</w:t>
            </w:r>
          </w:p>
        </w:tc>
        <w:tc>
          <w:tcPr>
            <w:tcW w:w="4564" w:type="dxa"/>
          </w:tcPr>
          <w:p w:rsidR="00BF409C" w:rsidRDefault="0075104E" w:rsidP="00BF409C">
            <w:pPr>
              <w:spacing w:line="360" w:lineRule="auto"/>
              <w:jc w:val="both"/>
              <w:rPr>
                <w:lang w:val="sl-SI"/>
              </w:rPr>
            </w:pPr>
            <w:r>
              <w:rPr>
                <w:lang w:val="sl-SI"/>
              </w:rPr>
              <w:t>Jugovzhodna Evropa predstavlja gospodarsko najmanj razviti del Evrope.</w:t>
            </w:r>
          </w:p>
          <w:p w:rsidR="0075104E" w:rsidRDefault="0075104E" w:rsidP="00BF409C">
            <w:pPr>
              <w:spacing w:line="360" w:lineRule="auto"/>
              <w:jc w:val="both"/>
              <w:rPr>
                <w:lang w:val="sl-SI"/>
              </w:rPr>
            </w:pPr>
            <w:r>
              <w:rPr>
                <w:lang w:val="sl-SI"/>
              </w:rPr>
              <w:t>Delež prebivalstva, ki se ukvarja s kmetijstvom je zelo velik, kar kaže na nerazvitost tega območja.</w:t>
            </w:r>
            <w:r w:rsidR="00560EBC">
              <w:rPr>
                <w:lang w:val="sl-SI"/>
              </w:rPr>
              <w:t xml:space="preserve"> </w:t>
            </w:r>
          </w:p>
        </w:tc>
      </w:tr>
      <w:tr w:rsidR="00BF409C">
        <w:tc>
          <w:tcPr>
            <w:tcW w:w="4428" w:type="dxa"/>
          </w:tcPr>
          <w:p w:rsidR="00BF409C" w:rsidRDefault="00560EBC" w:rsidP="00BF409C">
            <w:pPr>
              <w:spacing w:line="360" w:lineRule="auto"/>
              <w:jc w:val="both"/>
              <w:rPr>
                <w:lang w:val="sl-SI"/>
              </w:rPr>
            </w:pPr>
            <w:r>
              <w:rPr>
                <w:lang w:val="sl-SI"/>
              </w:rPr>
              <w:t>102. Kako je s kmetijstvom Jugovzhodne Evrope?</w:t>
            </w:r>
          </w:p>
        </w:tc>
        <w:tc>
          <w:tcPr>
            <w:tcW w:w="4564" w:type="dxa"/>
          </w:tcPr>
          <w:p w:rsidR="00BF409C" w:rsidRDefault="00560EBC" w:rsidP="00BF409C">
            <w:pPr>
              <w:spacing w:line="360" w:lineRule="auto"/>
              <w:jc w:val="both"/>
              <w:rPr>
                <w:lang w:val="sl-SI"/>
              </w:rPr>
            </w:pPr>
            <w:r>
              <w:rPr>
                <w:lang w:val="sl-SI"/>
              </w:rPr>
              <w:t>Naravne možnosti za kmetijstvo so dobre. Pridelujejo  pšenico, koruzo, sladkorno peso in sončnice.</w:t>
            </w:r>
          </w:p>
          <w:p w:rsidR="00560EBC" w:rsidRDefault="00560EBC" w:rsidP="00BF409C">
            <w:pPr>
              <w:spacing w:line="360" w:lineRule="auto"/>
              <w:jc w:val="both"/>
              <w:rPr>
                <w:lang w:val="sl-SI"/>
              </w:rPr>
            </w:pPr>
            <w:r>
              <w:rPr>
                <w:lang w:val="sl-SI"/>
              </w:rPr>
              <w:t>Ukvarjajo se tudi z govedorejo, prašičerejo in perutninarstvom pa tudi ovčereja.</w:t>
            </w:r>
          </w:p>
          <w:p w:rsidR="00560EBC" w:rsidRDefault="00560EBC" w:rsidP="00BF409C">
            <w:pPr>
              <w:spacing w:line="360" w:lineRule="auto"/>
              <w:jc w:val="both"/>
              <w:rPr>
                <w:lang w:val="sl-SI"/>
              </w:rPr>
            </w:pPr>
            <w:r>
              <w:rPr>
                <w:lang w:val="sl-SI"/>
              </w:rPr>
              <w:t>Sadjarstvo, vinogradništvo</w:t>
            </w:r>
          </w:p>
        </w:tc>
      </w:tr>
      <w:tr w:rsidR="00BF409C">
        <w:tc>
          <w:tcPr>
            <w:tcW w:w="4428" w:type="dxa"/>
          </w:tcPr>
          <w:p w:rsidR="00BF409C" w:rsidRDefault="00560EBC" w:rsidP="00BF409C">
            <w:pPr>
              <w:spacing w:line="360" w:lineRule="auto"/>
              <w:jc w:val="both"/>
              <w:rPr>
                <w:lang w:val="sl-SI"/>
              </w:rPr>
            </w:pPr>
            <w:r>
              <w:rPr>
                <w:lang w:val="sl-SI"/>
              </w:rPr>
              <w:t>103. Kako je z industrijo v Jugovzhodni Evropi?</w:t>
            </w:r>
          </w:p>
        </w:tc>
        <w:tc>
          <w:tcPr>
            <w:tcW w:w="4564" w:type="dxa"/>
          </w:tcPr>
          <w:p w:rsidR="00BF409C" w:rsidRDefault="00560EBC" w:rsidP="00BF409C">
            <w:pPr>
              <w:spacing w:line="360" w:lineRule="auto"/>
              <w:jc w:val="both"/>
              <w:rPr>
                <w:lang w:val="sl-SI"/>
              </w:rPr>
            </w:pPr>
            <w:r>
              <w:rPr>
                <w:lang w:val="sl-SI"/>
              </w:rPr>
              <w:t>V jugovzhodni Evropi je raznoliko rudno bogastvo, ki pa nima večjih zalog.</w:t>
            </w:r>
          </w:p>
          <w:p w:rsidR="00560EBC" w:rsidRDefault="00560EBC" w:rsidP="00BF409C">
            <w:pPr>
              <w:spacing w:line="360" w:lineRule="auto"/>
              <w:jc w:val="both"/>
              <w:rPr>
                <w:lang w:val="sl-SI"/>
              </w:rPr>
            </w:pPr>
            <w:r>
              <w:rPr>
                <w:lang w:val="sl-SI"/>
              </w:rPr>
              <w:t xml:space="preserve">Industrija se je </w:t>
            </w:r>
            <w:r w:rsidR="004165E2">
              <w:rPr>
                <w:lang w:val="sl-SI"/>
              </w:rPr>
              <w:t xml:space="preserve">v glavnem </w:t>
            </w:r>
            <w:r>
              <w:rPr>
                <w:lang w:val="sl-SI"/>
              </w:rPr>
              <w:t>začela razv</w:t>
            </w:r>
            <w:r w:rsidR="001A2EC8">
              <w:rPr>
                <w:lang w:val="sl-SI"/>
              </w:rPr>
              <w:t>ijati šele po 2. svetovni vojni, predvsem težka industrija.</w:t>
            </w:r>
          </w:p>
          <w:p w:rsidR="004165E2" w:rsidRDefault="004165E2" w:rsidP="00BF409C">
            <w:pPr>
              <w:spacing w:line="360" w:lineRule="auto"/>
              <w:jc w:val="both"/>
              <w:rPr>
                <w:lang w:val="sl-SI"/>
              </w:rPr>
            </w:pPr>
            <w:r>
              <w:rPr>
                <w:lang w:val="sl-SI"/>
              </w:rPr>
              <w:t>Po odpravi socializma je industrijska proizvodnja močno upadla.</w:t>
            </w:r>
            <w:r w:rsidR="001A2EC8">
              <w:rPr>
                <w:lang w:val="sl-SI"/>
              </w:rPr>
              <w:t xml:space="preserve"> Nekatere države so bile v vojni, kar se še dodatno pozna v industrijski zaostalosti.</w:t>
            </w:r>
          </w:p>
        </w:tc>
      </w:tr>
      <w:tr w:rsidR="00BF409C">
        <w:tc>
          <w:tcPr>
            <w:tcW w:w="4428" w:type="dxa"/>
          </w:tcPr>
          <w:p w:rsidR="00BF409C" w:rsidRDefault="001A2EC8" w:rsidP="00BF409C">
            <w:pPr>
              <w:spacing w:line="360" w:lineRule="auto"/>
              <w:jc w:val="both"/>
              <w:rPr>
                <w:lang w:val="sl-SI"/>
              </w:rPr>
            </w:pPr>
            <w:r>
              <w:rPr>
                <w:lang w:val="sl-SI"/>
              </w:rPr>
              <w:t>104. Kaj je težka industrija?</w:t>
            </w:r>
          </w:p>
        </w:tc>
        <w:tc>
          <w:tcPr>
            <w:tcW w:w="4564" w:type="dxa"/>
          </w:tcPr>
          <w:p w:rsidR="00BF409C" w:rsidRDefault="001A2EC8" w:rsidP="00BF409C">
            <w:pPr>
              <w:spacing w:line="360" w:lineRule="auto"/>
              <w:jc w:val="both"/>
              <w:rPr>
                <w:lang w:val="sl-SI"/>
              </w:rPr>
            </w:pPr>
            <w:r>
              <w:rPr>
                <w:lang w:val="sl-SI"/>
              </w:rPr>
              <w:t>Težka industrija je železarstvo in jeklarstvo</w:t>
            </w:r>
          </w:p>
        </w:tc>
      </w:tr>
      <w:tr w:rsidR="00BF409C">
        <w:tc>
          <w:tcPr>
            <w:tcW w:w="4428" w:type="dxa"/>
          </w:tcPr>
          <w:p w:rsidR="00BF409C" w:rsidRDefault="001A2EC8" w:rsidP="00BF409C">
            <w:pPr>
              <w:spacing w:line="360" w:lineRule="auto"/>
              <w:jc w:val="both"/>
              <w:rPr>
                <w:lang w:val="sl-SI"/>
              </w:rPr>
            </w:pPr>
            <w:r>
              <w:rPr>
                <w:lang w:val="sl-SI"/>
              </w:rPr>
              <w:t>105.</w:t>
            </w:r>
            <w:r w:rsidR="00D75B1C">
              <w:rPr>
                <w:lang w:val="sl-SI"/>
              </w:rPr>
              <w:t xml:space="preserve"> Kakšna država je Hrvaška?</w:t>
            </w:r>
          </w:p>
        </w:tc>
        <w:tc>
          <w:tcPr>
            <w:tcW w:w="4564" w:type="dxa"/>
          </w:tcPr>
          <w:p w:rsidR="00BF409C" w:rsidRDefault="00D75B1C" w:rsidP="00BF409C">
            <w:pPr>
              <w:spacing w:line="360" w:lineRule="auto"/>
              <w:jc w:val="both"/>
              <w:rPr>
                <w:lang w:val="sl-SI"/>
              </w:rPr>
            </w:pPr>
            <w:r>
              <w:rPr>
                <w:lang w:val="sl-SI"/>
              </w:rPr>
              <w:t>Hrvaška je izrazito prehodna država med Srednjo, Južno in Jugovzhodno Evropo.</w:t>
            </w:r>
          </w:p>
          <w:p w:rsidR="00D75B1C" w:rsidRDefault="00D75B1C" w:rsidP="00BF409C">
            <w:pPr>
              <w:spacing w:line="360" w:lineRule="auto"/>
              <w:jc w:val="both"/>
              <w:rPr>
                <w:lang w:val="sl-SI"/>
              </w:rPr>
            </w:pPr>
            <w:r>
              <w:rPr>
                <w:lang w:val="sl-SI"/>
              </w:rPr>
              <w:t>Hrvaška ima poteze srednjeevropske kot tudi mediteranske države.</w:t>
            </w:r>
          </w:p>
        </w:tc>
      </w:tr>
      <w:tr w:rsidR="00BF409C">
        <w:tc>
          <w:tcPr>
            <w:tcW w:w="4428" w:type="dxa"/>
          </w:tcPr>
          <w:p w:rsidR="00BF409C" w:rsidRDefault="00D75B1C" w:rsidP="00BF409C">
            <w:pPr>
              <w:spacing w:line="360" w:lineRule="auto"/>
              <w:jc w:val="both"/>
              <w:rPr>
                <w:lang w:val="sl-SI"/>
              </w:rPr>
            </w:pPr>
            <w:r>
              <w:rPr>
                <w:lang w:val="sl-SI"/>
              </w:rPr>
              <w:t>106. Zakaj obravnavamo Hrvaško v okviru Jugovzhodne Evrope?</w:t>
            </w:r>
          </w:p>
        </w:tc>
        <w:tc>
          <w:tcPr>
            <w:tcW w:w="4564" w:type="dxa"/>
          </w:tcPr>
          <w:p w:rsidR="00BF409C" w:rsidRDefault="00015277" w:rsidP="00BF409C">
            <w:pPr>
              <w:spacing w:line="360" w:lineRule="auto"/>
              <w:jc w:val="both"/>
              <w:rPr>
                <w:lang w:val="sl-SI"/>
              </w:rPr>
            </w:pPr>
            <w:r>
              <w:rPr>
                <w:lang w:val="sl-SI"/>
              </w:rPr>
              <w:t>Hrvaško obravnavamo v okviru Jugovzhodne Evrope predvsem zaradi njene geografske lege.</w:t>
            </w:r>
          </w:p>
        </w:tc>
      </w:tr>
      <w:tr w:rsidR="00BF409C">
        <w:tc>
          <w:tcPr>
            <w:tcW w:w="4428" w:type="dxa"/>
          </w:tcPr>
          <w:p w:rsidR="00BF409C" w:rsidRDefault="00015277" w:rsidP="00BF409C">
            <w:pPr>
              <w:spacing w:line="360" w:lineRule="auto"/>
              <w:jc w:val="both"/>
              <w:rPr>
                <w:lang w:val="sl-SI"/>
              </w:rPr>
            </w:pPr>
            <w:r>
              <w:rPr>
                <w:lang w:val="sl-SI"/>
              </w:rPr>
              <w:t>107. Kakšno je hrvaško gospodarstvo?</w:t>
            </w:r>
          </w:p>
        </w:tc>
        <w:tc>
          <w:tcPr>
            <w:tcW w:w="4564" w:type="dxa"/>
          </w:tcPr>
          <w:p w:rsidR="00BF409C" w:rsidRDefault="00015277" w:rsidP="00BF409C">
            <w:pPr>
              <w:spacing w:line="360" w:lineRule="auto"/>
              <w:jc w:val="both"/>
              <w:rPr>
                <w:lang w:val="sl-SI"/>
              </w:rPr>
            </w:pPr>
            <w:r>
              <w:rPr>
                <w:lang w:val="sl-SI"/>
              </w:rPr>
              <w:t xml:space="preserve"> V tem delu Evrope je hrvaška gospodarsko najrazvitejša država.</w:t>
            </w:r>
          </w:p>
        </w:tc>
      </w:tr>
      <w:tr w:rsidR="00BF409C">
        <w:tc>
          <w:tcPr>
            <w:tcW w:w="4428" w:type="dxa"/>
          </w:tcPr>
          <w:p w:rsidR="00BF409C" w:rsidRDefault="001636FE" w:rsidP="00BF409C">
            <w:pPr>
              <w:spacing w:line="360" w:lineRule="auto"/>
              <w:jc w:val="both"/>
              <w:rPr>
                <w:lang w:val="sl-SI"/>
              </w:rPr>
            </w:pPr>
            <w:r>
              <w:rPr>
                <w:lang w:val="sl-SI"/>
              </w:rPr>
              <w:t>108. Kako je razdeljena Hrvaška?</w:t>
            </w:r>
          </w:p>
        </w:tc>
        <w:tc>
          <w:tcPr>
            <w:tcW w:w="4564" w:type="dxa"/>
          </w:tcPr>
          <w:p w:rsidR="00BF409C" w:rsidRDefault="001636FE" w:rsidP="00BF409C">
            <w:pPr>
              <w:spacing w:line="360" w:lineRule="auto"/>
              <w:jc w:val="both"/>
              <w:rPr>
                <w:lang w:val="sl-SI"/>
              </w:rPr>
            </w:pPr>
            <w:r>
              <w:rPr>
                <w:lang w:val="sl-SI"/>
              </w:rPr>
              <w:t>Hrvaško sestavljajo tri naravne enote:</w:t>
            </w:r>
          </w:p>
          <w:p w:rsidR="001636FE" w:rsidRDefault="001636FE" w:rsidP="00BF409C">
            <w:pPr>
              <w:spacing w:line="360" w:lineRule="auto"/>
              <w:jc w:val="both"/>
              <w:rPr>
                <w:lang w:val="sl-SI"/>
              </w:rPr>
            </w:pPr>
            <w:r>
              <w:rPr>
                <w:lang w:val="sl-SI"/>
              </w:rPr>
              <w:t>-</w:t>
            </w:r>
            <w:r w:rsidRPr="005724F0">
              <w:rPr>
                <w:u w:val="single"/>
                <w:lang w:val="sl-SI"/>
              </w:rPr>
              <w:t>Panonska Hrvaška</w:t>
            </w:r>
            <w:r>
              <w:rPr>
                <w:lang w:val="sl-SI"/>
              </w:rPr>
              <w:t xml:space="preserve"> na severu (panonska nižina, glavno mesto zagreb, ..)</w:t>
            </w:r>
          </w:p>
          <w:p w:rsidR="001636FE" w:rsidRDefault="001636FE" w:rsidP="00BF409C">
            <w:pPr>
              <w:spacing w:line="360" w:lineRule="auto"/>
              <w:jc w:val="both"/>
              <w:rPr>
                <w:lang w:val="sl-SI"/>
              </w:rPr>
            </w:pPr>
            <w:r>
              <w:rPr>
                <w:lang w:val="sl-SI"/>
              </w:rPr>
              <w:t>-</w:t>
            </w:r>
            <w:r w:rsidRPr="005724F0">
              <w:rPr>
                <w:u w:val="single"/>
                <w:lang w:val="sl-SI"/>
              </w:rPr>
              <w:t>Primorska Hrvaška</w:t>
            </w:r>
            <w:r>
              <w:rPr>
                <w:lang w:val="sl-SI"/>
              </w:rPr>
              <w:t xml:space="preserve"> obsega obalni pas z otoki in polotoki (Istra,...)</w:t>
            </w:r>
          </w:p>
          <w:p w:rsidR="001636FE" w:rsidRDefault="001636FE" w:rsidP="00BF409C">
            <w:pPr>
              <w:spacing w:line="360" w:lineRule="auto"/>
              <w:jc w:val="both"/>
              <w:rPr>
                <w:lang w:val="sl-SI"/>
              </w:rPr>
            </w:pPr>
            <w:r>
              <w:rPr>
                <w:lang w:val="sl-SI"/>
              </w:rPr>
              <w:t>-</w:t>
            </w:r>
            <w:r w:rsidRPr="005724F0">
              <w:rPr>
                <w:u w:val="single"/>
                <w:lang w:val="sl-SI"/>
              </w:rPr>
              <w:t>Dalmacija</w:t>
            </w:r>
            <w:r>
              <w:rPr>
                <w:lang w:val="sl-SI"/>
              </w:rPr>
              <w:t>, kamor spada večino primorskega sveta.</w:t>
            </w:r>
          </w:p>
        </w:tc>
      </w:tr>
    </w:tbl>
    <w:p w:rsidR="00BF409C" w:rsidRDefault="00BF409C" w:rsidP="000E5FB2">
      <w:pPr>
        <w:jc w:val="both"/>
        <w:rPr>
          <w:lang w:val="sl-SI"/>
        </w:rPr>
      </w:pPr>
    </w:p>
    <w:p w:rsidR="001636FE" w:rsidRDefault="001636FE" w:rsidP="000E5FB2">
      <w:pPr>
        <w:jc w:val="both"/>
        <w:rPr>
          <w:lang w:val="sl-SI"/>
        </w:rPr>
      </w:pPr>
      <w:r>
        <w:rPr>
          <w:lang w:val="sl-SI"/>
        </w:rPr>
        <w:t>SREDNJA EVROPA JE RAZNOLIKA V NARAVNEM IN GOSPODARSKEM POGLEDU (str. 60)</w:t>
      </w:r>
    </w:p>
    <w:p w:rsidR="005724F0" w:rsidRDefault="005724F0" w:rsidP="000E5FB2">
      <w:pPr>
        <w:jc w:val="both"/>
        <w:rPr>
          <w:lang w:val="sl-SI"/>
        </w:rPr>
      </w:pPr>
    </w:p>
    <w:tbl>
      <w:tblPr>
        <w:tblStyle w:val="TableGrid"/>
        <w:tblW w:w="0" w:type="auto"/>
        <w:tblLook w:val="01E0" w:firstRow="1" w:lastRow="1" w:firstColumn="1" w:lastColumn="1" w:noHBand="0" w:noVBand="0"/>
      </w:tblPr>
      <w:tblGrid>
        <w:gridCol w:w="4358"/>
        <w:gridCol w:w="4498"/>
      </w:tblGrid>
      <w:tr w:rsidR="005724F0">
        <w:tc>
          <w:tcPr>
            <w:tcW w:w="4428" w:type="dxa"/>
          </w:tcPr>
          <w:p w:rsidR="005724F0" w:rsidRDefault="005724F0" w:rsidP="005724F0">
            <w:pPr>
              <w:spacing w:line="360" w:lineRule="auto"/>
              <w:jc w:val="both"/>
              <w:rPr>
                <w:lang w:val="sl-SI"/>
              </w:rPr>
            </w:pPr>
            <w:r>
              <w:rPr>
                <w:lang w:val="sl-SI"/>
              </w:rPr>
              <w:t>109. Kakšna je Srednja Evropa?</w:t>
            </w:r>
          </w:p>
        </w:tc>
        <w:tc>
          <w:tcPr>
            <w:tcW w:w="4564" w:type="dxa"/>
          </w:tcPr>
          <w:p w:rsidR="005724F0" w:rsidRDefault="005724F0" w:rsidP="005724F0">
            <w:pPr>
              <w:spacing w:line="360" w:lineRule="auto"/>
              <w:jc w:val="both"/>
              <w:rPr>
                <w:lang w:val="sl-SI"/>
              </w:rPr>
            </w:pPr>
            <w:r>
              <w:rPr>
                <w:lang w:val="sl-SI"/>
              </w:rPr>
              <w:t>Srednja Evropa je v primerjavi z drugimi deli zelo raznolika.</w:t>
            </w:r>
            <w:r w:rsidR="000E39A0">
              <w:rPr>
                <w:lang w:val="sl-SI"/>
              </w:rPr>
              <w:t xml:space="preserve"> Razl</w:t>
            </w:r>
            <w:r w:rsidR="00B62616">
              <w:rPr>
                <w:lang w:val="sl-SI"/>
              </w:rPr>
              <w:t>ike so tako v naravnem okolju, kot</w:t>
            </w:r>
            <w:r w:rsidR="000E39A0">
              <w:rPr>
                <w:lang w:val="sl-SI"/>
              </w:rPr>
              <w:t xml:space="preserve"> tudi v razvitosti.</w:t>
            </w:r>
          </w:p>
        </w:tc>
      </w:tr>
      <w:tr w:rsidR="005724F0">
        <w:tc>
          <w:tcPr>
            <w:tcW w:w="4428" w:type="dxa"/>
          </w:tcPr>
          <w:p w:rsidR="005724F0" w:rsidRDefault="000E39A0" w:rsidP="005724F0">
            <w:pPr>
              <w:spacing w:line="360" w:lineRule="auto"/>
              <w:jc w:val="both"/>
              <w:rPr>
                <w:lang w:val="sl-SI"/>
              </w:rPr>
            </w:pPr>
            <w:r>
              <w:rPr>
                <w:lang w:val="sl-SI"/>
              </w:rPr>
              <w:t xml:space="preserve">110. </w:t>
            </w:r>
            <w:r w:rsidR="00135040">
              <w:rPr>
                <w:lang w:val="sl-SI"/>
              </w:rPr>
              <w:t>Čemu so take razlike?</w:t>
            </w:r>
          </w:p>
        </w:tc>
        <w:tc>
          <w:tcPr>
            <w:tcW w:w="4564" w:type="dxa"/>
          </w:tcPr>
          <w:p w:rsidR="005724F0" w:rsidRDefault="00135040" w:rsidP="005724F0">
            <w:pPr>
              <w:spacing w:line="360" w:lineRule="auto"/>
              <w:jc w:val="both"/>
              <w:rPr>
                <w:lang w:val="sl-SI"/>
              </w:rPr>
            </w:pPr>
            <w:r>
              <w:rPr>
                <w:lang w:val="sl-SI"/>
              </w:rPr>
              <w:t>Razlike so posledica prehodne lege v osrednjem delu Evrope.</w:t>
            </w:r>
          </w:p>
        </w:tc>
      </w:tr>
      <w:tr w:rsidR="005724F0">
        <w:tc>
          <w:tcPr>
            <w:tcW w:w="4428" w:type="dxa"/>
          </w:tcPr>
          <w:p w:rsidR="005724F0" w:rsidRDefault="00135040" w:rsidP="005724F0">
            <w:pPr>
              <w:spacing w:line="360" w:lineRule="auto"/>
              <w:jc w:val="both"/>
              <w:rPr>
                <w:lang w:val="sl-SI"/>
              </w:rPr>
            </w:pPr>
            <w:r>
              <w:rPr>
                <w:lang w:val="sl-SI"/>
              </w:rPr>
              <w:t>111. Katere enote se stikajo v Srednji Evropi?</w:t>
            </w:r>
          </w:p>
        </w:tc>
        <w:tc>
          <w:tcPr>
            <w:tcW w:w="4564" w:type="dxa"/>
          </w:tcPr>
          <w:p w:rsidR="00901A59" w:rsidRDefault="00135040" w:rsidP="005724F0">
            <w:pPr>
              <w:spacing w:line="360" w:lineRule="auto"/>
              <w:jc w:val="both"/>
              <w:rPr>
                <w:lang w:val="sl-SI"/>
              </w:rPr>
            </w:pPr>
            <w:r>
              <w:rPr>
                <w:lang w:val="sl-SI"/>
              </w:rPr>
              <w:t xml:space="preserve">V Srednji Evropi se stika več naravnih enot. Na jugovzhodu je </w:t>
            </w:r>
            <w:r w:rsidRPr="00901A59">
              <w:rPr>
                <w:b/>
                <w:lang w:val="sl-SI"/>
              </w:rPr>
              <w:t>Panonska nižina</w:t>
            </w:r>
            <w:r>
              <w:rPr>
                <w:lang w:val="sl-SI"/>
              </w:rPr>
              <w:t xml:space="preserve">, </w:t>
            </w:r>
          </w:p>
          <w:p w:rsidR="005724F0" w:rsidRDefault="00135040" w:rsidP="005724F0">
            <w:pPr>
              <w:spacing w:line="360" w:lineRule="auto"/>
              <w:jc w:val="both"/>
              <w:rPr>
                <w:lang w:val="sl-SI"/>
              </w:rPr>
            </w:pPr>
            <w:r w:rsidRPr="00901A59">
              <w:rPr>
                <w:b/>
                <w:lang w:val="sl-SI"/>
              </w:rPr>
              <w:t>Alpe</w:t>
            </w:r>
            <w:r>
              <w:rPr>
                <w:lang w:val="sl-SI"/>
              </w:rPr>
              <w:t xml:space="preserve"> proti severu postopoma prehajajo v sredogorje s kotlinami. Ta sredogorja pa se proti vzhodu nadaljujejo  v </w:t>
            </w:r>
            <w:r w:rsidRPr="00901A59">
              <w:rPr>
                <w:b/>
                <w:lang w:val="sl-SI"/>
              </w:rPr>
              <w:t>zahodne Karpate</w:t>
            </w:r>
            <w:r>
              <w:rPr>
                <w:lang w:val="sl-SI"/>
              </w:rPr>
              <w:t>.</w:t>
            </w:r>
          </w:p>
          <w:p w:rsidR="00901A59" w:rsidRDefault="00901A59" w:rsidP="005724F0">
            <w:pPr>
              <w:spacing w:line="360" w:lineRule="auto"/>
              <w:jc w:val="both"/>
              <w:rPr>
                <w:lang w:val="sl-SI"/>
              </w:rPr>
            </w:pPr>
            <w:r>
              <w:rPr>
                <w:lang w:val="sl-SI"/>
              </w:rPr>
              <w:t xml:space="preserve">Na severu pa je </w:t>
            </w:r>
            <w:r w:rsidRPr="00901A59">
              <w:rPr>
                <w:b/>
                <w:lang w:val="sl-SI"/>
              </w:rPr>
              <w:t>Nemško-Poljsko nižavje</w:t>
            </w:r>
            <w:r>
              <w:rPr>
                <w:lang w:val="sl-SI"/>
              </w:rPr>
              <w:t>.</w:t>
            </w:r>
          </w:p>
        </w:tc>
      </w:tr>
      <w:tr w:rsidR="005724F0">
        <w:tc>
          <w:tcPr>
            <w:tcW w:w="4428" w:type="dxa"/>
          </w:tcPr>
          <w:p w:rsidR="005724F0" w:rsidRDefault="00901A59" w:rsidP="005724F0">
            <w:pPr>
              <w:spacing w:line="360" w:lineRule="auto"/>
              <w:jc w:val="both"/>
              <w:rPr>
                <w:lang w:val="sl-SI"/>
              </w:rPr>
            </w:pPr>
            <w:r>
              <w:rPr>
                <w:lang w:val="sl-SI"/>
              </w:rPr>
              <w:t>112. Kakšno je površje srednje Evrope po prometni ureditvi?</w:t>
            </w:r>
          </w:p>
        </w:tc>
        <w:tc>
          <w:tcPr>
            <w:tcW w:w="4564" w:type="dxa"/>
          </w:tcPr>
          <w:p w:rsidR="005724F0" w:rsidRDefault="00901A59" w:rsidP="005724F0">
            <w:pPr>
              <w:spacing w:line="360" w:lineRule="auto"/>
              <w:jc w:val="both"/>
              <w:rPr>
                <w:lang w:val="sl-SI"/>
              </w:rPr>
            </w:pPr>
            <w:r>
              <w:rPr>
                <w:lang w:val="sl-SI"/>
              </w:rPr>
              <w:t>Površje Srednje Evrope je prometno večinoma lahko prehodno. Prometne povezave potekajo po kotlinah in širokih rečnih dolinah.</w:t>
            </w:r>
          </w:p>
          <w:p w:rsidR="00901A59" w:rsidRPr="00901A59" w:rsidRDefault="00901A59" w:rsidP="005724F0">
            <w:pPr>
              <w:spacing w:line="360" w:lineRule="auto"/>
              <w:jc w:val="both"/>
              <w:rPr>
                <w:lang w:val="sl-SI"/>
              </w:rPr>
            </w:pPr>
            <w:r>
              <w:rPr>
                <w:lang w:val="sl-SI"/>
              </w:rPr>
              <w:t xml:space="preserve">Zelo pomembna je plovna pot </w:t>
            </w:r>
            <w:r w:rsidRPr="00901A59">
              <w:rPr>
                <w:b/>
                <w:lang w:val="sl-SI"/>
              </w:rPr>
              <w:t xml:space="preserve">Ren – Majna </w:t>
            </w:r>
            <w:r>
              <w:rPr>
                <w:b/>
                <w:lang w:val="sl-SI"/>
              </w:rPr>
              <w:t>–</w:t>
            </w:r>
            <w:r w:rsidRPr="00901A59">
              <w:rPr>
                <w:b/>
                <w:lang w:val="sl-SI"/>
              </w:rPr>
              <w:t xml:space="preserve"> Donava</w:t>
            </w:r>
            <w:r>
              <w:rPr>
                <w:b/>
                <w:lang w:val="sl-SI"/>
              </w:rPr>
              <w:t xml:space="preserve">, </w:t>
            </w:r>
            <w:r w:rsidRPr="00901A59">
              <w:rPr>
                <w:lang w:val="sl-SI"/>
              </w:rPr>
              <w:t>ki</w:t>
            </w:r>
            <w:r>
              <w:rPr>
                <w:b/>
                <w:lang w:val="sl-SI"/>
              </w:rPr>
              <w:t xml:space="preserve"> </w:t>
            </w:r>
            <w:r>
              <w:rPr>
                <w:lang w:val="sl-SI"/>
              </w:rPr>
              <w:t xml:space="preserve">Srednjo Evropo povezuje s Severnim in Črnim morjem. </w:t>
            </w:r>
          </w:p>
        </w:tc>
      </w:tr>
      <w:tr w:rsidR="005724F0">
        <w:tc>
          <w:tcPr>
            <w:tcW w:w="4428" w:type="dxa"/>
          </w:tcPr>
          <w:p w:rsidR="005724F0" w:rsidRDefault="00901A59" w:rsidP="005724F0">
            <w:pPr>
              <w:spacing w:line="360" w:lineRule="auto"/>
              <w:jc w:val="both"/>
              <w:rPr>
                <w:lang w:val="sl-SI"/>
              </w:rPr>
            </w:pPr>
            <w:r>
              <w:rPr>
                <w:lang w:val="sl-SI"/>
              </w:rPr>
              <w:t>113. Kako se imenujejo države, ki nimajo prostega dostopa do morja?</w:t>
            </w:r>
          </w:p>
        </w:tc>
        <w:tc>
          <w:tcPr>
            <w:tcW w:w="4564" w:type="dxa"/>
          </w:tcPr>
          <w:p w:rsidR="005724F0" w:rsidRDefault="00901A59" w:rsidP="005724F0">
            <w:pPr>
              <w:spacing w:line="360" w:lineRule="auto"/>
              <w:jc w:val="both"/>
              <w:rPr>
                <w:lang w:val="sl-SI"/>
              </w:rPr>
            </w:pPr>
            <w:r>
              <w:rPr>
                <w:lang w:val="sl-SI"/>
              </w:rPr>
              <w:t>Države, ki nimajo prostega dostopa do morja se imenujejo celinske države.</w:t>
            </w:r>
          </w:p>
        </w:tc>
      </w:tr>
      <w:tr w:rsidR="005724F0">
        <w:tc>
          <w:tcPr>
            <w:tcW w:w="4428" w:type="dxa"/>
          </w:tcPr>
          <w:p w:rsidR="005724F0" w:rsidRDefault="00901A59" w:rsidP="005724F0">
            <w:pPr>
              <w:spacing w:line="360" w:lineRule="auto"/>
              <w:jc w:val="both"/>
              <w:rPr>
                <w:lang w:val="sl-SI"/>
              </w:rPr>
            </w:pPr>
            <w:r>
              <w:rPr>
                <w:lang w:val="sl-SI"/>
              </w:rPr>
              <w:t>114. Kako imenujemo države, ki ležijo ob morju?</w:t>
            </w:r>
          </w:p>
        </w:tc>
        <w:tc>
          <w:tcPr>
            <w:tcW w:w="4564" w:type="dxa"/>
          </w:tcPr>
          <w:p w:rsidR="005724F0" w:rsidRDefault="00901A59" w:rsidP="005724F0">
            <w:pPr>
              <w:spacing w:line="360" w:lineRule="auto"/>
              <w:jc w:val="both"/>
              <w:rPr>
                <w:lang w:val="sl-SI"/>
              </w:rPr>
            </w:pPr>
            <w:r>
              <w:rPr>
                <w:lang w:val="sl-SI"/>
              </w:rPr>
              <w:t>Države, ki ležijo ob morju so obmorske države.</w:t>
            </w:r>
          </w:p>
        </w:tc>
      </w:tr>
      <w:tr w:rsidR="005724F0">
        <w:tc>
          <w:tcPr>
            <w:tcW w:w="4428" w:type="dxa"/>
          </w:tcPr>
          <w:p w:rsidR="005724F0" w:rsidRDefault="00901A59" w:rsidP="005724F0">
            <w:pPr>
              <w:spacing w:line="360" w:lineRule="auto"/>
              <w:jc w:val="both"/>
              <w:rPr>
                <w:lang w:val="sl-SI"/>
              </w:rPr>
            </w:pPr>
            <w:r>
              <w:rPr>
                <w:lang w:val="sl-SI"/>
              </w:rPr>
              <w:t xml:space="preserve">115. </w:t>
            </w:r>
            <w:r w:rsidR="00E02F33">
              <w:rPr>
                <w:lang w:val="sl-SI"/>
              </w:rPr>
              <w:t>Kakšno je podnebje v Srednji Evropi?</w:t>
            </w:r>
          </w:p>
        </w:tc>
        <w:tc>
          <w:tcPr>
            <w:tcW w:w="4564" w:type="dxa"/>
          </w:tcPr>
          <w:p w:rsidR="005724F0" w:rsidRPr="00C70DD5" w:rsidRDefault="00E02F33" w:rsidP="005724F0">
            <w:pPr>
              <w:spacing w:line="360" w:lineRule="auto"/>
              <w:jc w:val="both"/>
              <w:rPr>
                <w:b/>
                <w:lang w:val="sl-SI"/>
              </w:rPr>
            </w:pPr>
            <w:r>
              <w:rPr>
                <w:lang w:val="sl-SI"/>
              </w:rPr>
              <w:t>V srednji Evropi imamo več t</w:t>
            </w:r>
            <w:r w:rsidR="00C70DD5">
              <w:rPr>
                <w:lang w:val="sl-SI"/>
              </w:rPr>
              <w:t xml:space="preserve">ipov podnebij in bi lahko rekli, da imamo </w:t>
            </w:r>
            <w:r w:rsidR="00C70DD5" w:rsidRPr="00C70DD5">
              <w:rPr>
                <w:b/>
                <w:lang w:val="sl-SI"/>
              </w:rPr>
              <w:t>prehodno celinsko podnebje.</w:t>
            </w:r>
          </w:p>
          <w:p w:rsidR="00C70DD5" w:rsidRDefault="00C70DD5" w:rsidP="005724F0">
            <w:pPr>
              <w:spacing w:line="360" w:lineRule="auto"/>
              <w:jc w:val="both"/>
              <w:rPr>
                <w:lang w:val="sl-SI"/>
              </w:rPr>
            </w:pPr>
            <w:r>
              <w:rPr>
                <w:lang w:val="sl-SI"/>
              </w:rPr>
              <w:t>Podnebje Nemško - Poljskega nižavja je pod oceanskim vplivom,</w:t>
            </w:r>
          </w:p>
          <w:p w:rsidR="00E02F33" w:rsidRDefault="00C70DD5" w:rsidP="005724F0">
            <w:pPr>
              <w:spacing w:line="360" w:lineRule="auto"/>
              <w:jc w:val="both"/>
              <w:rPr>
                <w:lang w:val="sl-SI"/>
              </w:rPr>
            </w:pPr>
            <w:r>
              <w:rPr>
                <w:lang w:val="sl-SI"/>
              </w:rPr>
              <w:t>V Panonski kotlini je izrazit vpliv celine.</w:t>
            </w:r>
          </w:p>
          <w:p w:rsidR="00C70DD5" w:rsidRDefault="00C70DD5" w:rsidP="005724F0">
            <w:pPr>
              <w:spacing w:line="360" w:lineRule="auto"/>
              <w:jc w:val="both"/>
              <w:rPr>
                <w:lang w:val="sl-SI"/>
              </w:rPr>
            </w:pPr>
            <w:r>
              <w:rPr>
                <w:lang w:val="sl-SI"/>
              </w:rPr>
              <w:t>V visokogorskih Alpah prevladuje značilno gorsko podnebje, ki ima zaradi višine nižje temperature.</w:t>
            </w:r>
          </w:p>
        </w:tc>
      </w:tr>
      <w:tr w:rsidR="005724F0">
        <w:tc>
          <w:tcPr>
            <w:tcW w:w="4428" w:type="dxa"/>
          </w:tcPr>
          <w:p w:rsidR="005724F0" w:rsidRDefault="00C70DD5" w:rsidP="005724F0">
            <w:pPr>
              <w:spacing w:line="360" w:lineRule="auto"/>
              <w:jc w:val="both"/>
              <w:rPr>
                <w:lang w:val="sl-SI"/>
              </w:rPr>
            </w:pPr>
            <w:r>
              <w:rPr>
                <w:lang w:val="sl-SI"/>
              </w:rPr>
              <w:t>116. Kako je s padavinami?</w:t>
            </w:r>
          </w:p>
        </w:tc>
        <w:tc>
          <w:tcPr>
            <w:tcW w:w="4564" w:type="dxa"/>
          </w:tcPr>
          <w:p w:rsidR="005724F0" w:rsidRDefault="00C70DD5" w:rsidP="005724F0">
            <w:pPr>
              <w:spacing w:line="360" w:lineRule="auto"/>
              <w:jc w:val="both"/>
              <w:rPr>
                <w:lang w:val="sl-SI"/>
              </w:rPr>
            </w:pPr>
            <w:r>
              <w:rPr>
                <w:lang w:val="sl-SI"/>
              </w:rPr>
              <w:t>Od severozahoda proti jugovzhodu se količina padavin zmanjšuje, temperaturne razlike med poletjem in zimo pa naraščajo.</w:t>
            </w:r>
          </w:p>
        </w:tc>
      </w:tr>
      <w:tr w:rsidR="005724F0">
        <w:tc>
          <w:tcPr>
            <w:tcW w:w="4428" w:type="dxa"/>
          </w:tcPr>
          <w:p w:rsidR="005724F0" w:rsidRDefault="00C70DD5" w:rsidP="005724F0">
            <w:pPr>
              <w:spacing w:line="360" w:lineRule="auto"/>
              <w:jc w:val="both"/>
              <w:rPr>
                <w:lang w:val="sl-SI"/>
              </w:rPr>
            </w:pPr>
            <w:r>
              <w:rPr>
                <w:lang w:val="sl-SI"/>
              </w:rPr>
              <w:t>117. Katere države sestavljajo Srednjo Evropo?</w:t>
            </w:r>
          </w:p>
        </w:tc>
        <w:tc>
          <w:tcPr>
            <w:tcW w:w="4564" w:type="dxa"/>
          </w:tcPr>
          <w:p w:rsidR="005724F0" w:rsidRDefault="00C70DD5" w:rsidP="005724F0">
            <w:pPr>
              <w:spacing w:line="360" w:lineRule="auto"/>
              <w:jc w:val="both"/>
              <w:rPr>
                <w:lang w:val="sl-SI"/>
              </w:rPr>
            </w:pPr>
            <w:r>
              <w:rPr>
                <w:lang w:val="sl-SI"/>
              </w:rPr>
              <w:t>Srednjo Evropo sestavlja devet držav:</w:t>
            </w:r>
          </w:p>
          <w:p w:rsidR="00C70DD5" w:rsidRDefault="00C70DD5" w:rsidP="005724F0">
            <w:pPr>
              <w:spacing w:line="360" w:lineRule="auto"/>
              <w:jc w:val="both"/>
              <w:rPr>
                <w:lang w:val="sl-SI"/>
              </w:rPr>
            </w:pPr>
            <w:r>
              <w:rPr>
                <w:lang w:val="sl-SI"/>
              </w:rPr>
              <w:t>Nemčija, Poljska, Češka, Slovaška, Švica, Lihtejnštajn, Avstrija, Madžarska, in Slovenija.</w:t>
            </w:r>
          </w:p>
        </w:tc>
      </w:tr>
      <w:tr w:rsidR="005724F0">
        <w:tc>
          <w:tcPr>
            <w:tcW w:w="4428" w:type="dxa"/>
          </w:tcPr>
          <w:p w:rsidR="005724F0" w:rsidRDefault="00C70DD5" w:rsidP="005724F0">
            <w:pPr>
              <w:spacing w:line="360" w:lineRule="auto"/>
              <w:jc w:val="both"/>
              <w:rPr>
                <w:lang w:val="sl-SI"/>
              </w:rPr>
            </w:pPr>
            <w:r>
              <w:rPr>
                <w:lang w:val="sl-SI"/>
              </w:rPr>
              <w:t>118. Kakšen jezik govorijo?</w:t>
            </w:r>
          </w:p>
        </w:tc>
        <w:tc>
          <w:tcPr>
            <w:tcW w:w="4564" w:type="dxa"/>
          </w:tcPr>
          <w:p w:rsidR="005724F0" w:rsidRDefault="00C70DD5" w:rsidP="005724F0">
            <w:pPr>
              <w:spacing w:line="360" w:lineRule="auto"/>
              <w:jc w:val="both"/>
              <w:rPr>
                <w:lang w:val="sl-SI"/>
              </w:rPr>
            </w:pPr>
            <w:r>
              <w:rPr>
                <w:lang w:val="sl-SI"/>
              </w:rPr>
              <w:t xml:space="preserve"> V Srednji Evropi prevladujeta dve jezikovni skupini – germanska in slovanska.</w:t>
            </w:r>
          </w:p>
          <w:p w:rsidR="00C70DD5" w:rsidRDefault="00C70DD5" w:rsidP="005724F0">
            <w:pPr>
              <w:spacing w:line="360" w:lineRule="auto"/>
              <w:jc w:val="both"/>
              <w:rPr>
                <w:lang w:val="sl-SI"/>
              </w:rPr>
            </w:pPr>
            <w:r>
              <w:rPr>
                <w:lang w:val="sl-SI"/>
              </w:rPr>
              <w:t>V Švici pa govorijo tudi romanske jezike.</w:t>
            </w:r>
          </w:p>
          <w:p w:rsidR="00C70DD5" w:rsidRDefault="00C70DD5" w:rsidP="005724F0">
            <w:pPr>
              <w:spacing w:line="360" w:lineRule="auto"/>
              <w:jc w:val="both"/>
              <w:rPr>
                <w:lang w:val="sl-SI"/>
              </w:rPr>
            </w:pPr>
            <w:r>
              <w:rPr>
                <w:lang w:val="sl-SI"/>
              </w:rPr>
              <w:t>Madžari pripadajo čisto posebni jezikovni skupini.</w:t>
            </w:r>
          </w:p>
        </w:tc>
      </w:tr>
      <w:tr w:rsidR="005724F0">
        <w:tc>
          <w:tcPr>
            <w:tcW w:w="4428" w:type="dxa"/>
          </w:tcPr>
          <w:p w:rsidR="005724F0" w:rsidRDefault="00C70DD5" w:rsidP="005724F0">
            <w:pPr>
              <w:spacing w:line="360" w:lineRule="auto"/>
              <w:jc w:val="both"/>
              <w:rPr>
                <w:lang w:val="sl-SI"/>
              </w:rPr>
            </w:pPr>
            <w:r>
              <w:rPr>
                <w:lang w:val="sl-SI"/>
              </w:rPr>
              <w:t>119. Kako so razvite države Srednje Evrope?</w:t>
            </w:r>
          </w:p>
        </w:tc>
        <w:tc>
          <w:tcPr>
            <w:tcW w:w="4564" w:type="dxa"/>
          </w:tcPr>
          <w:p w:rsidR="005724F0" w:rsidRDefault="00C70DD5" w:rsidP="005724F0">
            <w:pPr>
              <w:spacing w:line="360" w:lineRule="auto"/>
              <w:jc w:val="both"/>
              <w:rPr>
                <w:lang w:val="sl-SI"/>
              </w:rPr>
            </w:pPr>
            <w:r>
              <w:rPr>
                <w:lang w:val="sl-SI"/>
              </w:rPr>
              <w:t xml:space="preserve">V razvitosti je opazna razlika med nekdanjimi socialističnimi državami (Poljska, Češka, Slovaška, Madžarska in Slovenija), te so manj razvite  in starimi  kapitalističnimi državami (Nemčija, Lihtejnštajn, </w:t>
            </w:r>
            <w:r w:rsidR="002760F6">
              <w:rPr>
                <w:lang w:val="sl-SI"/>
              </w:rPr>
              <w:t xml:space="preserve">Švica, </w:t>
            </w:r>
            <w:r>
              <w:rPr>
                <w:lang w:val="sl-SI"/>
              </w:rPr>
              <w:t>Avstrija), ki so bolj razvite.</w:t>
            </w:r>
          </w:p>
        </w:tc>
      </w:tr>
    </w:tbl>
    <w:p w:rsidR="005724F0" w:rsidRDefault="005724F0" w:rsidP="000E5FB2">
      <w:pPr>
        <w:jc w:val="both"/>
        <w:rPr>
          <w:lang w:val="sl-SI"/>
        </w:rPr>
      </w:pPr>
    </w:p>
    <w:p w:rsidR="002760F6" w:rsidRDefault="002760F6" w:rsidP="000E5FB2">
      <w:pPr>
        <w:jc w:val="both"/>
        <w:rPr>
          <w:lang w:val="sl-SI"/>
        </w:rPr>
      </w:pPr>
      <w:r>
        <w:rPr>
          <w:lang w:val="sl-SI"/>
        </w:rPr>
        <w:t>PANONSKA KOTLINA POVEZUJE SREDNJO IN JUGOVZHODNO EVROPO (str. 62)</w:t>
      </w:r>
    </w:p>
    <w:p w:rsidR="002760F6" w:rsidRDefault="002760F6" w:rsidP="000E5FB2">
      <w:pPr>
        <w:jc w:val="both"/>
        <w:rPr>
          <w:lang w:val="sl-SI"/>
        </w:rPr>
      </w:pPr>
    </w:p>
    <w:tbl>
      <w:tblPr>
        <w:tblStyle w:val="TableGrid"/>
        <w:tblW w:w="0" w:type="auto"/>
        <w:tblLook w:val="01E0" w:firstRow="1" w:lastRow="1" w:firstColumn="1" w:lastColumn="1" w:noHBand="0" w:noVBand="0"/>
      </w:tblPr>
      <w:tblGrid>
        <w:gridCol w:w="4358"/>
        <w:gridCol w:w="4498"/>
      </w:tblGrid>
      <w:tr w:rsidR="002760F6">
        <w:tc>
          <w:tcPr>
            <w:tcW w:w="4428" w:type="dxa"/>
          </w:tcPr>
          <w:p w:rsidR="002760F6" w:rsidRDefault="002760F6" w:rsidP="002760F6">
            <w:pPr>
              <w:spacing w:line="360" w:lineRule="auto"/>
              <w:jc w:val="both"/>
              <w:rPr>
                <w:lang w:val="sl-SI"/>
              </w:rPr>
            </w:pPr>
            <w:r>
              <w:rPr>
                <w:lang w:val="sl-SI"/>
              </w:rPr>
              <w:t xml:space="preserve">120. </w:t>
            </w:r>
            <w:r w:rsidR="001972A1">
              <w:rPr>
                <w:lang w:val="sl-SI"/>
              </w:rPr>
              <w:t>Kako je nastala Panonska kotlina in s čim je omejena?</w:t>
            </w:r>
          </w:p>
        </w:tc>
        <w:tc>
          <w:tcPr>
            <w:tcW w:w="4564" w:type="dxa"/>
          </w:tcPr>
          <w:p w:rsidR="002760F6" w:rsidRDefault="001972A1" w:rsidP="002760F6">
            <w:pPr>
              <w:spacing w:line="360" w:lineRule="auto"/>
              <w:jc w:val="both"/>
              <w:rPr>
                <w:lang w:val="sl-SI"/>
              </w:rPr>
            </w:pPr>
            <w:r>
              <w:rPr>
                <w:lang w:val="sl-SI"/>
              </w:rPr>
              <w:t>Panonska kotlina je nastala s tektonskim ugrezanjem, nato pa jo je zalilo morje, ki je kasnej odteklo.</w:t>
            </w:r>
          </w:p>
          <w:p w:rsidR="001972A1" w:rsidRDefault="001972A1" w:rsidP="002760F6">
            <w:pPr>
              <w:spacing w:line="360" w:lineRule="auto"/>
              <w:jc w:val="both"/>
              <w:rPr>
                <w:lang w:val="sl-SI"/>
              </w:rPr>
            </w:pPr>
            <w:r>
              <w:rPr>
                <w:lang w:val="sl-SI"/>
              </w:rPr>
              <w:t>Ima naravne meje, saj je obdana z Alpami, Karpati in Dinarskim gorstvom.</w:t>
            </w:r>
          </w:p>
        </w:tc>
      </w:tr>
      <w:tr w:rsidR="002760F6">
        <w:tc>
          <w:tcPr>
            <w:tcW w:w="4428" w:type="dxa"/>
          </w:tcPr>
          <w:p w:rsidR="002760F6" w:rsidRDefault="001972A1" w:rsidP="002760F6">
            <w:pPr>
              <w:spacing w:line="360" w:lineRule="auto"/>
              <w:jc w:val="both"/>
              <w:rPr>
                <w:lang w:val="sl-SI"/>
              </w:rPr>
            </w:pPr>
            <w:r>
              <w:rPr>
                <w:lang w:val="sl-SI"/>
              </w:rPr>
              <w:t>121. Kakšna je danes Panonska kotlina?</w:t>
            </w:r>
          </w:p>
        </w:tc>
        <w:tc>
          <w:tcPr>
            <w:tcW w:w="4564" w:type="dxa"/>
          </w:tcPr>
          <w:p w:rsidR="002760F6" w:rsidRDefault="001972A1" w:rsidP="002760F6">
            <w:pPr>
              <w:spacing w:line="360" w:lineRule="auto"/>
              <w:jc w:val="both"/>
              <w:rPr>
                <w:lang w:val="sl-SI"/>
              </w:rPr>
            </w:pPr>
            <w:r>
              <w:rPr>
                <w:lang w:val="sl-SI"/>
              </w:rPr>
              <w:t>Danes je dno Panonske kotline na debelo pokrito</w:t>
            </w:r>
            <w:r w:rsidR="0061120E">
              <w:rPr>
                <w:lang w:val="sl-SI"/>
              </w:rPr>
              <w:t xml:space="preserve"> z usedlinami.</w:t>
            </w:r>
          </w:p>
          <w:p w:rsidR="0061120E" w:rsidRDefault="0061120E" w:rsidP="002760F6">
            <w:pPr>
              <w:spacing w:line="360" w:lineRule="auto"/>
              <w:jc w:val="both"/>
              <w:rPr>
                <w:lang w:val="sl-SI"/>
              </w:rPr>
            </w:pPr>
            <w:r>
              <w:rPr>
                <w:lang w:val="sl-SI"/>
              </w:rPr>
              <w:t>Nad ravnino se dvigajo osamelci, ki so visoki več sto metrov.</w:t>
            </w:r>
          </w:p>
          <w:p w:rsidR="0061120E" w:rsidRDefault="0061120E" w:rsidP="002760F6">
            <w:pPr>
              <w:spacing w:line="360" w:lineRule="auto"/>
              <w:jc w:val="both"/>
              <w:rPr>
                <w:lang w:val="sl-SI"/>
              </w:rPr>
            </w:pPr>
            <w:r>
              <w:rPr>
                <w:lang w:val="sl-SI"/>
              </w:rPr>
              <w:t xml:space="preserve">Ob rekah je svet mokroten in močviren. </w:t>
            </w:r>
          </w:p>
          <w:p w:rsidR="0061120E" w:rsidRDefault="0061120E" w:rsidP="002760F6">
            <w:pPr>
              <w:spacing w:line="360" w:lineRule="auto"/>
              <w:jc w:val="both"/>
              <w:rPr>
                <w:lang w:val="sl-SI"/>
              </w:rPr>
            </w:pPr>
            <w:r>
              <w:rPr>
                <w:lang w:val="sl-SI"/>
              </w:rPr>
              <w:t xml:space="preserve">Nekoliko višji svet pa prekrivajo nanosi puhlice, to je gradiva, ki so ga v času ledenih dob nanesli veter in reke z višjega obrobja. </w:t>
            </w:r>
          </w:p>
          <w:p w:rsidR="0061120E" w:rsidRDefault="0061120E" w:rsidP="002760F6">
            <w:pPr>
              <w:spacing w:line="360" w:lineRule="auto"/>
              <w:jc w:val="both"/>
              <w:rPr>
                <w:lang w:val="sl-SI"/>
              </w:rPr>
            </w:pPr>
            <w:r>
              <w:rPr>
                <w:lang w:val="sl-SI"/>
              </w:rPr>
              <w:t xml:space="preserve">Na obrobju kotline se dviga panonsko gričevje. </w:t>
            </w:r>
          </w:p>
        </w:tc>
      </w:tr>
      <w:tr w:rsidR="002760F6">
        <w:tc>
          <w:tcPr>
            <w:tcW w:w="4428" w:type="dxa"/>
          </w:tcPr>
          <w:p w:rsidR="002760F6" w:rsidRDefault="0061120E" w:rsidP="002760F6">
            <w:pPr>
              <w:spacing w:line="360" w:lineRule="auto"/>
              <w:jc w:val="both"/>
              <w:rPr>
                <w:lang w:val="sl-SI"/>
              </w:rPr>
            </w:pPr>
            <w:r>
              <w:rPr>
                <w:lang w:val="sl-SI"/>
              </w:rPr>
              <w:t>122. Katera je največja reka Panonske kotline?</w:t>
            </w:r>
          </w:p>
        </w:tc>
        <w:tc>
          <w:tcPr>
            <w:tcW w:w="4564" w:type="dxa"/>
          </w:tcPr>
          <w:p w:rsidR="002760F6" w:rsidRDefault="0061120E" w:rsidP="002760F6">
            <w:pPr>
              <w:spacing w:line="360" w:lineRule="auto"/>
              <w:jc w:val="both"/>
              <w:rPr>
                <w:lang w:val="sl-SI"/>
              </w:rPr>
            </w:pPr>
            <w:r>
              <w:rPr>
                <w:lang w:val="sl-SI"/>
              </w:rPr>
              <w:t xml:space="preserve">Glavna reka, ki teče skozi Panonsko kotlino je reka Donava. </w:t>
            </w:r>
          </w:p>
          <w:p w:rsidR="0061120E" w:rsidRDefault="0061120E" w:rsidP="002760F6">
            <w:pPr>
              <w:spacing w:line="360" w:lineRule="auto"/>
              <w:jc w:val="both"/>
              <w:rPr>
                <w:lang w:val="sl-SI"/>
              </w:rPr>
            </w:pPr>
            <w:r>
              <w:rPr>
                <w:lang w:val="sl-SI"/>
              </w:rPr>
              <w:t>Večji del kotline leži na Madžarskem.</w:t>
            </w:r>
          </w:p>
        </w:tc>
      </w:tr>
      <w:tr w:rsidR="002760F6">
        <w:tc>
          <w:tcPr>
            <w:tcW w:w="4428" w:type="dxa"/>
          </w:tcPr>
          <w:p w:rsidR="002760F6" w:rsidRDefault="0061120E" w:rsidP="002760F6">
            <w:pPr>
              <w:spacing w:line="360" w:lineRule="auto"/>
              <w:jc w:val="both"/>
              <w:rPr>
                <w:lang w:val="sl-SI"/>
              </w:rPr>
            </w:pPr>
            <w:r>
              <w:rPr>
                <w:lang w:val="sl-SI"/>
              </w:rPr>
              <w:t>123. Kako imenujemo države skozi katere teče reka Donava?</w:t>
            </w:r>
          </w:p>
        </w:tc>
        <w:tc>
          <w:tcPr>
            <w:tcW w:w="4564" w:type="dxa"/>
          </w:tcPr>
          <w:p w:rsidR="002760F6" w:rsidRDefault="0061120E" w:rsidP="002760F6">
            <w:pPr>
              <w:spacing w:line="360" w:lineRule="auto"/>
              <w:jc w:val="both"/>
              <w:rPr>
                <w:lang w:val="sl-SI"/>
              </w:rPr>
            </w:pPr>
            <w:r>
              <w:rPr>
                <w:lang w:val="sl-SI"/>
              </w:rPr>
              <w:t xml:space="preserve">Države skozi katere teče </w:t>
            </w:r>
            <w:r w:rsidR="00281B41">
              <w:rPr>
                <w:lang w:val="sl-SI"/>
              </w:rPr>
              <w:t xml:space="preserve">reka </w:t>
            </w:r>
            <w:r>
              <w:rPr>
                <w:lang w:val="sl-SI"/>
              </w:rPr>
              <w:t>Donava imenujemo Podonavske države – Podonavje.</w:t>
            </w:r>
          </w:p>
        </w:tc>
      </w:tr>
      <w:tr w:rsidR="002760F6">
        <w:tc>
          <w:tcPr>
            <w:tcW w:w="4428" w:type="dxa"/>
          </w:tcPr>
          <w:p w:rsidR="002760F6" w:rsidRDefault="00281B41" w:rsidP="002760F6">
            <w:pPr>
              <w:spacing w:line="360" w:lineRule="auto"/>
              <w:jc w:val="both"/>
              <w:rPr>
                <w:lang w:val="sl-SI"/>
              </w:rPr>
            </w:pPr>
            <w:r>
              <w:rPr>
                <w:lang w:val="sl-SI"/>
              </w:rPr>
              <w:t xml:space="preserve">124. </w:t>
            </w:r>
            <w:r w:rsidR="00776B3A">
              <w:rPr>
                <w:lang w:val="sl-SI"/>
              </w:rPr>
              <w:t>Reke imajo zaradi uravnanega površja majhen padec in zardi široih in plitvih strug mnogokrat poplavljajo. Kako so zavarovali poplavna območja?</w:t>
            </w:r>
          </w:p>
        </w:tc>
        <w:tc>
          <w:tcPr>
            <w:tcW w:w="4564" w:type="dxa"/>
          </w:tcPr>
          <w:p w:rsidR="002760F6" w:rsidRDefault="00776B3A" w:rsidP="002760F6">
            <w:pPr>
              <w:spacing w:line="360" w:lineRule="auto"/>
              <w:jc w:val="both"/>
              <w:rPr>
                <w:lang w:val="sl-SI"/>
              </w:rPr>
            </w:pPr>
            <w:r>
              <w:rPr>
                <w:lang w:val="sl-SI"/>
              </w:rPr>
              <w:t>Poplavna območja so zavarovali z umetnimi nasipi.</w:t>
            </w:r>
          </w:p>
          <w:p w:rsidR="00776B3A" w:rsidRDefault="00776B3A" w:rsidP="002760F6">
            <w:pPr>
              <w:spacing w:line="360" w:lineRule="auto"/>
              <w:jc w:val="both"/>
              <w:rPr>
                <w:lang w:val="sl-SI"/>
              </w:rPr>
            </w:pPr>
            <w:r>
              <w:rPr>
                <w:lang w:val="sl-SI"/>
              </w:rPr>
              <w:t>Nekaterim rekam so zaradi rečne povbe poglobili strugo.</w:t>
            </w:r>
          </w:p>
          <w:p w:rsidR="00776B3A" w:rsidRDefault="00776B3A" w:rsidP="002760F6">
            <w:pPr>
              <w:spacing w:line="360" w:lineRule="auto"/>
              <w:jc w:val="both"/>
              <w:rPr>
                <w:lang w:val="sl-SI"/>
              </w:rPr>
            </w:pPr>
            <w:r>
              <w:rPr>
                <w:lang w:val="sl-SI"/>
              </w:rPr>
              <w:t xml:space="preserve">Takšno umetno urejanje struge imenujemo </w:t>
            </w:r>
            <w:r w:rsidRPr="00776B3A">
              <w:rPr>
                <w:b/>
                <w:lang w:val="sl-SI"/>
              </w:rPr>
              <w:t>regulacija.</w:t>
            </w:r>
          </w:p>
        </w:tc>
      </w:tr>
      <w:tr w:rsidR="002760F6">
        <w:tc>
          <w:tcPr>
            <w:tcW w:w="4428" w:type="dxa"/>
          </w:tcPr>
          <w:p w:rsidR="002760F6" w:rsidRDefault="00776B3A" w:rsidP="002760F6">
            <w:pPr>
              <w:spacing w:line="360" w:lineRule="auto"/>
              <w:jc w:val="both"/>
              <w:rPr>
                <w:lang w:val="sl-SI"/>
              </w:rPr>
            </w:pPr>
            <w:r>
              <w:rPr>
                <w:lang w:val="sl-SI"/>
              </w:rPr>
              <w:t>125. Kaj je rečni okljuk?</w:t>
            </w:r>
          </w:p>
        </w:tc>
        <w:tc>
          <w:tcPr>
            <w:tcW w:w="4564" w:type="dxa"/>
          </w:tcPr>
          <w:p w:rsidR="002760F6" w:rsidRDefault="00776B3A" w:rsidP="002760F6">
            <w:pPr>
              <w:spacing w:line="360" w:lineRule="auto"/>
              <w:jc w:val="both"/>
              <w:rPr>
                <w:lang w:val="sl-SI"/>
              </w:rPr>
            </w:pPr>
            <w:r>
              <w:rPr>
                <w:lang w:val="sl-SI"/>
              </w:rPr>
              <w:t>Rečni okljuk je močna vijuga, ki jo naredi reka zaradi počasnega toka.</w:t>
            </w:r>
          </w:p>
        </w:tc>
      </w:tr>
      <w:tr w:rsidR="002760F6">
        <w:tc>
          <w:tcPr>
            <w:tcW w:w="4428" w:type="dxa"/>
          </w:tcPr>
          <w:p w:rsidR="002760F6" w:rsidRDefault="00776B3A" w:rsidP="002760F6">
            <w:pPr>
              <w:spacing w:line="360" w:lineRule="auto"/>
              <w:jc w:val="both"/>
              <w:rPr>
                <w:lang w:val="sl-SI"/>
              </w:rPr>
            </w:pPr>
            <w:r>
              <w:rPr>
                <w:lang w:val="sl-SI"/>
              </w:rPr>
              <w:t>126. Kaj je mrtvi rokav?</w:t>
            </w:r>
          </w:p>
        </w:tc>
        <w:tc>
          <w:tcPr>
            <w:tcW w:w="4564" w:type="dxa"/>
          </w:tcPr>
          <w:p w:rsidR="002760F6" w:rsidRDefault="00776B3A" w:rsidP="002760F6">
            <w:pPr>
              <w:spacing w:line="360" w:lineRule="auto"/>
              <w:jc w:val="both"/>
              <w:rPr>
                <w:lang w:val="sl-SI"/>
              </w:rPr>
            </w:pPr>
            <w:r>
              <w:rPr>
                <w:lang w:val="sl-SI"/>
              </w:rPr>
              <w:t>Mrtvi rokav je del rečne struge, ki ostane potem, ko reka spremeni smer.</w:t>
            </w:r>
          </w:p>
        </w:tc>
      </w:tr>
      <w:tr w:rsidR="002760F6">
        <w:tc>
          <w:tcPr>
            <w:tcW w:w="4428" w:type="dxa"/>
          </w:tcPr>
          <w:p w:rsidR="002760F6" w:rsidRDefault="00776B3A" w:rsidP="002760F6">
            <w:pPr>
              <w:spacing w:line="360" w:lineRule="auto"/>
              <w:jc w:val="both"/>
              <w:rPr>
                <w:lang w:val="sl-SI"/>
              </w:rPr>
            </w:pPr>
            <w:r>
              <w:rPr>
                <w:lang w:val="sl-SI"/>
              </w:rPr>
              <w:t>127. Kakšne so Panonske reke?</w:t>
            </w:r>
          </w:p>
        </w:tc>
        <w:tc>
          <w:tcPr>
            <w:tcW w:w="4564" w:type="dxa"/>
          </w:tcPr>
          <w:p w:rsidR="002760F6" w:rsidRDefault="00776B3A" w:rsidP="002760F6">
            <w:pPr>
              <w:spacing w:line="360" w:lineRule="auto"/>
              <w:jc w:val="both"/>
              <w:rPr>
                <w:lang w:val="sl-SI"/>
              </w:rPr>
            </w:pPr>
            <w:r>
              <w:rPr>
                <w:lang w:val="sl-SI"/>
              </w:rPr>
              <w:t>Panonske reke so onesnažene, zaradi velike gostote prebivalstva, ki živi ob njih</w:t>
            </w:r>
            <w:r w:rsidR="00CF1835">
              <w:rPr>
                <w:lang w:val="sl-SI"/>
              </w:rPr>
              <w:t xml:space="preserve"> in industrije.</w:t>
            </w:r>
          </w:p>
        </w:tc>
      </w:tr>
      <w:tr w:rsidR="002760F6">
        <w:tc>
          <w:tcPr>
            <w:tcW w:w="4428" w:type="dxa"/>
          </w:tcPr>
          <w:p w:rsidR="002760F6" w:rsidRDefault="00CF1835" w:rsidP="002760F6">
            <w:pPr>
              <w:spacing w:line="360" w:lineRule="auto"/>
              <w:jc w:val="both"/>
              <w:rPr>
                <w:lang w:val="sl-SI"/>
              </w:rPr>
            </w:pPr>
            <w:r>
              <w:rPr>
                <w:lang w:val="sl-SI"/>
              </w:rPr>
              <w:t>128. Kakšno podnebje ima Panonska kotlina?</w:t>
            </w:r>
          </w:p>
        </w:tc>
        <w:tc>
          <w:tcPr>
            <w:tcW w:w="4564" w:type="dxa"/>
          </w:tcPr>
          <w:p w:rsidR="002760F6" w:rsidRDefault="00CF1835" w:rsidP="002760F6">
            <w:pPr>
              <w:spacing w:line="360" w:lineRule="auto"/>
              <w:jc w:val="both"/>
              <w:rPr>
                <w:lang w:val="sl-SI"/>
              </w:rPr>
            </w:pPr>
            <w:r>
              <w:rPr>
                <w:lang w:val="sl-SI"/>
              </w:rPr>
              <w:t xml:space="preserve">Panonska kotlina ima izrazito </w:t>
            </w:r>
            <w:r w:rsidRPr="00CF1835">
              <w:rPr>
                <w:b/>
                <w:lang w:val="sl-SI"/>
              </w:rPr>
              <w:t>celinsko ali kontinentalno podnebje</w:t>
            </w:r>
            <w:r>
              <w:rPr>
                <w:lang w:val="sl-SI"/>
              </w:rPr>
              <w:t>. Za to podnebje so značilna vroča poletja, mrzle zime in malo padavin.</w:t>
            </w:r>
          </w:p>
        </w:tc>
      </w:tr>
      <w:tr w:rsidR="002760F6">
        <w:tc>
          <w:tcPr>
            <w:tcW w:w="4428" w:type="dxa"/>
          </w:tcPr>
          <w:p w:rsidR="002760F6" w:rsidRDefault="0081367C" w:rsidP="002760F6">
            <w:pPr>
              <w:spacing w:line="360" w:lineRule="auto"/>
              <w:jc w:val="both"/>
              <w:rPr>
                <w:lang w:val="sl-SI"/>
              </w:rPr>
            </w:pPr>
            <w:r>
              <w:rPr>
                <w:lang w:val="sl-SI"/>
              </w:rPr>
              <w:t>129. Kakšno rastlinstvo uspeva?</w:t>
            </w:r>
          </w:p>
        </w:tc>
        <w:tc>
          <w:tcPr>
            <w:tcW w:w="4564" w:type="dxa"/>
          </w:tcPr>
          <w:p w:rsidR="002760F6" w:rsidRDefault="0081367C" w:rsidP="002760F6">
            <w:pPr>
              <w:spacing w:line="360" w:lineRule="auto"/>
              <w:jc w:val="both"/>
              <w:rPr>
                <w:lang w:val="sl-SI"/>
              </w:rPr>
            </w:pPr>
            <w:r>
              <w:rPr>
                <w:lang w:val="sl-SI"/>
              </w:rPr>
              <w:t xml:space="preserve">Zaradi majhne količine padavin uspeva le travniško rastlinstvo. Tako pokrajino imenujemo </w:t>
            </w:r>
            <w:r w:rsidRPr="0081367C">
              <w:rPr>
                <w:b/>
                <w:lang w:val="sl-SI"/>
              </w:rPr>
              <w:t>visokotravna stepa</w:t>
            </w:r>
            <w:r>
              <w:rPr>
                <w:lang w:val="sl-SI"/>
              </w:rPr>
              <w:t>.</w:t>
            </w:r>
          </w:p>
          <w:p w:rsidR="0081367C" w:rsidRDefault="0081367C" w:rsidP="002760F6">
            <w:pPr>
              <w:spacing w:line="360" w:lineRule="auto"/>
              <w:jc w:val="both"/>
              <w:rPr>
                <w:lang w:val="sl-SI"/>
              </w:rPr>
            </w:pPr>
            <w:r>
              <w:rPr>
                <w:lang w:val="sl-SI"/>
              </w:rPr>
              <w:t>Gozdovi pa poraščajo samo bolj poraščene osamelce.</w:t>
            </w:r>
          </w:p>
        </w:tc>
      </w:tr>
      <w:tr w:rsidR="002760F6">
        <w:tc>
          <w:tcPr>
            <w:tcW w:w="4428" w:type="dxa"/>
          </w:tcPr>
          <w:p w:rsidR="002760F6" w:rsidRDefault="0081367C" w:rsidP="002760F6">
            <w:pPr>
              <w:spacing w:line="360" w:lineRule="auto"/>
              <w:jc w:val="both"/>
              <w:rPr>
                <w:lang w:val="sl-SI"/>
              </w:rPr>
            </w:pPr>
            <w:r>
              <w:rPr>
                <w:lang w:val="sl-SI"/>
              </w:rPr>
              <w:t xml:space="preserve">130. </w:t>
            </w:r>
            <w:r w:rsidR="00E154FA">
              <w:rPr>
                <w:lang w:val="sl-SI"/>
              </w:rPr>
              <w:t>Kako na madžarskem imenujejo stepe?</w:t>
            </w:r>
          </w:p>
        </w:tc>
        <w:tc>
          <w:tcPr>
            <w:tcW w:w="4564" w:type="dxa"/>
          </w:tcPr>
          <w:p w:rsidR="002760F6" w:rsidRDefault="00E154FA" w:rsidP="002760F6">
            <w:pPr>
              <w:spacing w:line="360" w:lineRule="auto"/>
              <w:jc w:val="both"/>
              <w:rPr>
                <w:lang w:val="sl-SI"/>
              </w:rPr>
            </w:pPr>
            <w:r>
              <w:rPr>
                <w:lang w:val="sl-SI"/>
              </w:rPr>
              <w:t xml:space="preserve">Na Madžarskem imenujejo stepe </w:t>
            </w:r>
            <w:r w:rsidRPr="00E154FA">
              <w:rPr>
                <w:b/>
                <w:lang w:val="sl-SI"/>
              </w:rPr>
              <w:t>puste</w:t>
            </w:r>
            <w:r>
              <w:rPr>
                <w:lang w:val="sl-SI"/>
              </w:rPr>
              <w:t>.</w:t>
            </w:r>
          </w:p>
        </w:tc>
      </w:tr>
      <w:tr w:rsidR="002760F6">
        <w:tc>
          <w:tcPr>
            <w:tcW w:w="4428" w:type="dxa"/>
          </w:tcPr>
          <w:p w:rsidR="002760F6" w:rsidRDefault="00E154FA" w:rsidP="002760F6">
            <w:pPr>
              <w:spacing w:line="360" w:lineRule="auto"/>
              <w:jc w:val="both"/>
              <w:rPr>
                <w:lang w:val="sl-SI"/>
              </w:rPr>
            </w:pPr>
            <w:r>
              <w:rPr>
                <w:lang w:val="sl-SI"/>
              </w:rPr>
              <w:t>131. V kaj je človek preoblikoval travne pokrajine?</w:t>
            </w:r>
          </w:p>
        </w:tc>
        <w:tc>
          <w:tcPr>
            <w:tcW w:w="4564" w:type="dxa"/>
          </w:tcPr>
          <w:p w:rsidR="002760F6" w:rsidRDefault="00E154FA" w:rsidP="002760F6">
            <w:pPr>
              <w:spacing w:line="360" w:lineRule="auto"/>
              <w:jc w:val="both"/>
              <w:rPr>
                <w:lang w:val="sl-SI"/>
              </w:rPr>
            </w:pPr>
            <w:r>
              <w:rPr>
                <w:lang w:val="sl-SI"/>
              </w:rPr>
              <w:t>Človek je večino travnatih pokrajin preoblikoval v kulturno stepo, to je njivske površine.</w:t>
            </w:r>
          </w:p>
          <w:p w:rsidR="00E154FA" w:rsidRDefault="00E154FA" w:rsidP="002760F6">
            <w:pPr>
              <w:spacing w:line="360" w:lineRule="auto"/>
              <w:jc w:val="both"/>
              <w:rPr>
                <w:lang w:val="sl-SI"/>
              </w:rPr>
            </w:pPr>
            <w:r>
              <w:rPr>
                <w:lang w:val="sl-SI"/>
              </w:rPr>
              <w:t xml:space="preserve">Puhlični nanosi in celinsko podnebje so omogočili nastanek zelo rodovitne črne prsti imenovane </w:t>
            </w:r>
            <w:r w:rsidRPr="00E154FA">
              <w:rPr>
                <w:b/>
                <w:lang w:val="sl-SI"/>
              </w:rPr>
              <w:t>černozjom</w:t>
            </w:r>
            <w:r>
              <w:rPr>
                <w:lang w:val="sl-SI"/>
              </w:rPr>
              <w:t>.</w:t>
            </w:r>
          </w:p>
        </w:tc>
      </w:tr>
      <w:tr w:rsidR="002760F6">
        <w:tc>
          <w:tcPr>
            <w:tcW w:w="4428" w:type="dxa"/>
          </w:tcPr>
          <w:p w:rsidR="002760F6" w:rsidRDefault="00E154FA" w:rsidP="002760F6">
            <w:pPr>
              <w:spacing w:line="360" w:lineRule="auto"/>
              <w:jc w:val="both"/>
              <w:rPr>
                <w:lang w:val="sl-SI"/>
              </w:rPr>
            </w:pPr>
            <w:r>
              <w:rPr>
                <w:lang w:val="sl-SI"/>
              </w:rPr>
              <w:t xml:space="preserve">132. </w:t>
            </w:r>
            <w:r w:rsidR="002A2EC7">
              <w:rPr>
                <w:lang w:val="sl-SI"/>
              </w:rPr>
              <w:t>Kakšno je madžarsko kmetijstvo?</w:t>
            </w:r>
          </w:p>
        </w:tc>
        <w:tc>
          <w:tcPr>
            <w:tcW w:w="4564" w:type="dxa"/>
          </w:tcPr>
          <w:p w:rsidR="002760F6" w:rsidRDefault="002A2EC7" w:rsidP="002760F6">
            <w:pPr>
              <w:spacing w:line="360" w:lineRule="auto"/>
              <w:jc w:val="both"/>
              <w:rPr>
                <w:lang w:val="sl-SI"/>
              </w:rPr>
            </w:pPr>
            <w:r>
              <w:rPr>
                <w:lang w:val="sl-SI"/>
              </w:rPr>
              <w:t xml:space="preserve">Madžari imajo zelo razvito kmetijstvo, saj imajo zanj ugodne možnosti. Pridelajo največ žitaric (pšenico, koruzo,..), med industrijskimi rastlinami pa sladkorno peso in sončnice. </w:t>
            </w:r>
          </w:p>
        </w:tc>
      </w:tr>
      <w:tr w:rsidR="002760F6">
        <w:tc>
          <w:tcPr>
            <w:tcW w:w="4428" w:type="dxa"/>
          </w:tcPr>
          <w:p w:rsidR="002760F6" w:rsidRDefault="002A2EC7" w:rsidP="002760F6">
            <w:pPr>
              <w:spacing w:line="360" w:lineRule="auto"/>
              <w:jc w:val="both"/>
              <w:rPr>
                <w:lang w:val="sl-SI"/>
              </w:rPr>
            </w:pPr>
            <w:r>
              <w:rPr>
                <w:lang w:val="sl-SI"/>
              </w:rPr>
              <w:t>133. Kako Madžari pridejo do novih njivskih površin?</w:t>
            </w:r>
          </w:p>
        </w:tc>
        <w:tc>
          <w:tcPr>
            <w:tcW w:w="4564" w:type="dxa"/>
          </w:tcPr>
          <w:p w:rsidR="002760F6" w:rsidRDefault="002A2EC7" w:rsidP="002760F6">
            <w:pPr>
              <w:spacing w:line="360" w:lineRule="auto"/>
              <w:jc w:val="both"/>
              <w:rPr>
                <w:lang w:val="sl-SI"/>
              </w:rPr>
            </w:pPr>
            <w:r>
              <w:rPr>
                <w:lang w:val="sl-SI"/>
              </w:rPr>
              <w:t>Nove njivske površine pridobijo z izsuševanjem poplavnih površin in z namakanjem suhih območij.</w:t>
            </w:r>
          </w:p>
          <w:p w:rsidR="002A2EC7" w:rsidRDefault="002A2EC7" w:rsidP="002760F6">
            <w:pPr>
              <w:spacing w:line="360" w:lineRule="auto"/>
              <w:jc w:val="both"/>
              <w:rPr>
                <w:lang w:val="sl-SI"/>
              </w:rPr>
            </w:pPr>
            <w:r>
              <w:rPr>
                <w:lang w:val="sl-SI"/>
              </w:rPr>
              <w:t xml:space="preserve">Tak poseg imenujemo </w:t>
            </w:r>
            <w:r w:rsidRPr="002A2EC7">
              <w:rPr>
                <w:b/>
                <w:lang w:val="sl-SI"/>
              </w:rPr>
              <w:t>melioracija</w:t>
            </w:r>
            <w:r>
              <w:rPr>
                <w:lang w:val="sl-SI"/>
              </w:rPr>
              <w:t>.</w:t>
            </w:r>
          </w:p>
        </w:tc>
      </w:tr>
      <w:tr w:rsidR="002760F6">
        <w:tc>
          <w:tcPr>
            <w:tcW w:w="4428" w:type="dxa"/>
          </w:tcPr>
          <w:p w:rsidR="002760F6" w:rsidRDefault="002A2EC7" w:rsidP="002760F6">
            <w:pPr>
              <w:spacing w:line="360" w:lineRule="auto"/>
              <w:jc w:val="both"/>
              <w:rPr>
                <w:lang w:val="sl-SI"/>
              </w:rPr>
            </w:pPr>
            <w:r>
              <w:rPr>
                <w:lang w:val="sl-SI"/>
              </w:rPr>
              <w:t>134. Kako pa je razvita živinoreja?</w:t>
            </w:r>
          </w:p>
        </w:tc>
        <w:tc>
          <w:tcPr>
            <w:tcW w:w="4564" w:type="dxa"/>
          </w:tcPr>
          <w:p w:rsidR="002760F6" w:rsidRDefault="002A2EC7" w:rsidP="002760F6">
            <w:pPr>
              <w:spacing w:line="360" w:lineRule="auto"/>
              <w:jc w:val="both"/>
              <w:rPr>
                <w:lang w:val="sl-SI"/>
              </w:rPr>
            </w:pPr>
            <w:r>
              <w:rPr>
                <w:lang w:val="sl-SI"/>
              </w:rPr>
              <w:t>Zelo imajo razvito govedorejo, prašičerejo in perutninarstvo. Znani pa so tudi po konjereji.</w:t>
            </w:r>
          </w:p>
        </w:tc>
      </w:tr>
      <w:tr w:rsidR="002760F6">
        <w:tc>
          <w:tcPr>
            <w:tcW w:w="4428" w:type="dxa"/>
          </w:tcPr>
          <w:p w:rsidR="002760F6" w:rsidRDefault="002A2EC7" w:rsidP="002760F6">
            <w:pPr>
              <w:spacing w:line="360" w:lineRule="auto"/>
              <w:jc w:val="both"/>
              <w:rPr>
                <w:lang w:val="sl-SI"/>
              </w:rPr>
            </w:pPr>
            <w:r>
              <w:rPr>
                <w:lang w:val="sl-SI"/>
              </w:rPr>
              <w:t>135. Kakšno kmetijstvo se je razvilo na osamelcih?</w:t>
            </w:r>
          </w:p>
        </w:tc>
        <w:tc>
          <w:tcPr>
            <w:tcW w:w="4564" w:type="dxa"/>
          </w:tcPr>
          <w:p w:rsidR="002760F6" w:rsidRDefault="002A2EC7" w:rsidP="002760F6">
            <w:pPr>
              <w:spacing w:line="360" w:lineRule="auto"/>
              <w:jc w:val="both"/>
              <w:rPr>
                <w:lang w:val="sl-SI"/>
              </w:rPr>
            </w:pPr>
            <w:r>
              <w:rPr>
                <w:lang w:val="sl-SI"/>
              </w:rPr>
              <w:t>Na gričevnatem obrobju in osamelcih se je razvilo vinogradništvo in sadjarstvo.</w:t>
            </w:r>
          </w:p>
        </w:tc>
      </w:tr>
      <w:tr w:rsidR="002760F6">
        <w:tc>
          <w:tcPr>
            <w:tcW w:w="4428" w:type="dxa"/>
          </w:tcPr>
          <w:p w:rsidR="002760F6" w:rsidRDefault="002A2EC7" w:rsidP="002760F6">
            <w:pPr>
              <w:spacing w:line="360" w:lineRule="auto"/>
              <w:jc w:val="both"/>
              <w:rPr>
                <w:lang w:val="sl-SI"/>
              </w:rPr>
            </w:pPr>
            <w:r>
              <w:rPr>
                <w:lang w:val="sl-SI"/>
              </w:rPr>
              <w:t>136. Kako je z industrijo na Madžarskem?</w:t>
            </w:r>
          </w:p>
        </w:tc>
        <w:tc>
          <w:tcPr>
            <w:tcW w:w="4564" w:type="dxa"/>
          </w:tcPr>
          <w:p w:rsidR="002760F6" w:rsidRDefault="002A2EC7" w:rsidP="002760F6">
            <w:pPr>
              <w:spacing w:line="360" w:lineRule="auto"/>
              <w:jc w:val="both"/>
              <w:rPr>
                <w:lang w:val="sl-SI"/>
              </w:rPr>
            </w:pPr>
            <w:r>
              <w:rPr>
                <w:lang w:val="sl-SI"/>
              </w:rPr>
              <w:t>Naravnih bogastev ni veliko. Nekaj imajo nafte in zemeljskega plina. Na nekaterih osamelcih imanjo majhne zaloge lignita in rjavega premoga.</w:t>
            </w:r>
          </w:p>
          <w:p w:rsidR="002A2EC7" w:rsidRDefault="002A2EC7" w:rsidP="002760F6">
            <w:pPr>
              <w:spacing w:line="360" w:lineRule="auto"/>
              <w:jc w:val="both"/>
              <w:rPr>
                <w:lang w:val="sl-SI"/>
              </w:rPr>
            </w:pPr>
            <w:r>
              <w:rPr>
                <w:lang w:val="sl-SI"/>
              </w:rPr>
              <w:t>Med industrijskimi panogami je najpomembnejša prehrambena industrija.</w:t>
            </w:r>
            <w:r w:rsidR="004059C4">
              <w:rPr>
                <w:lang w:val="sl-SI"/>
              </w:rPr>
              <w:t xml:space="preserve"> Ta se je uveljavila zaradi razvitega kmetijstva.</w:t>
            </w:r>
          </w:p>
          <w:p w:rsidR="002A2EC7" w:rsidRDefault="002A2EC7" w:rsidP="002760F6">
            <w:pPr>
              <w:spacing w:line="360" w:lineRule="auto"/>
              <w:jc w:val="both"/>
              <w:rPr>
                <w:lang w:val="sl-SI"/>
              </w:rPr>
            </w:pPr>
            <w:r>
              <w:rPr>
                <w:lang w:val="sl-SI"/>
              </w:rPr>
              <w:t>Najpomembnejše industrijsko središče je Budimpešta, ki je tudi glavno mesto madžarske.</w:t>
            </w:r>
          </w:p>
        </w:tc>
      </w:tr>
      <w:tr w:rsidR="002760F6">
        <w:tc>
          <w:tcPr>
            <w:tcW w:w="4428" w:type="dxa"/>
          </w:tcPr>
          <w:p w:rsidR="002760F6" w:rsidRDefault="002A2EC7" w:rsidP="002760F6">
            <w:pPr>
              <w:spacing w:line="360" w:lineRule="auto"/>
              <w:jc w:val="both"/>
              <w:rPr>
                <w:lang w:val="sl-SI"/>
              </w:rPr>
            </w:pPr>
            <w:r>
              <w:rPr>
                <w:lang w:val="sl-SI"/>
              </w:rPr>
              <w:t>137. Kakšna je narodnostna sestava Panonske kotline?</w:t>
            </w:r>
          </w:p>
        </w:tc>
        <w:tc>
          <w:tcPr>
            <w:tcW w:w="4564" w:type="dxa"/>
          </w:tcPr>
          <w:p w:rsidR="002760F6" w:rsidRDefault="000A0544" w:rsidP="002760F6">
            <w:pPr>
              <w:spacing w:line="360" w:lineRule="auto"/>
              <w:jc w:val="both"/>
              <w:rPr>
                <w:lang w:val="sl-SI"/>
              </w:rPr>
            </w:pPr>
            <w:r>
              <w:rPr>
                <w:lang w:val="sl-SI"/>
              </w:rPr>
              <w:t xml:space="preserve">V osrednjem delu Panonske kotline prevladujejo Madžari, ki pripadajo </w:t>
            </w:r>
            <w:r w:rsidRPr="000A0544">
              <w:rPr>
                <w:b/>
                <w:lang w:val="sl-SI"/>
              </w:rPr>
              <w:t>ugrofinski jezikovni skupini</w:t>
            </w:r>
            <w:r>
              <w:rPr>
                <w:lang w:val="sl-SI"/>
              </w:rPr>
              <w:t>. Ta je dobila ime po Madžarih, ki jih imenujemo tudi Ogri in oddaljenih Fincih, ki živijo v Severni Evropi.</w:t>
            </w:r>
          </w:p>
          <w:p w:rsidR="000A0544" w:rsidRDefault="000A0544" w:rsidP="002760F6">
            <w:pPr>
              <w:spacing w:line="360" w:lineRule="auto"/>
              <w:jc w:val="both"/>
              <w:rPr>
                <w:lang w:val="sl-SI"/>
              </w:rPr>
            </w:pPr>
            <w:r>
              <w:rPr>
                <w:lang w:val="sl-SI"/>
              </w:rPr>
              <w:t>V Panonski kotlini živi tudi velio Romov.</w:t>
            </w:r>
          </w:p>
        </w:tc>
      </w:tr>
      <w:tr w:rsidR="002760F6">
        <w:tc>
          <w:tcPr>
            <w:tcW w:w="4428" w:type="dxa"/>
          </w:tcPr>
          <w:p w:rsidR="002760F6" w:rsidRDefault="000A0544" w:rsidP="002760F6">
            <w:pPr>
              <w:spacing w:line="360" w:lineRule="auto"/>
              <w:jc w:val="both"/>
              <w:rPr>
                <w:lang w:val="sl-SI"/>
              </w:rPr>
            </w:pPr>
            <w:r>
              <w:rPr>
                <w:lang w:val="sl-SI"/>
              </w:rPr>
              <w:t>138. Kaj je posebnost Panonske kotline?</w:t>
            </w:r>
          </w:p>
        </w:tc>
        <w:tc>
          <w:tcPr>
            <w:tcW w:w="4564" w:type="dxa"/>
          </w:tcPr>
          <w:p w:rsidR="002760F6" w:rsidRDefault="000A0544" w:rsidP="002760F6">
            <w:pPr>
              <w:spacing w:line="360" w:lineRule="auto"/>
              <w:jc w:val="both"/>
              <w:rPr>
                <w:lang w:val="sl-SI"/>
              </w:rPr>
            </w:pPr>
            <w:r>
              <w:rPr>
                <w:lang w:val="sl-SI"/>
              </w:rPr>
              <w:t xml:space="preserve">Posebnost Panonske kotline so različne ppanonske vasi. Med njimi so najbolj značilne </w:t>
            </w:r>
            <w:r w:rsidRPr="000A0544">
              <w:rPr>
                <w:b/>
                <w:lang w:val="sl-SI"/>
              </w:rPr>
              <w:t>dolge</w:t>
            </w:r>
            <w:r>
              <w:rPr>
                <w:lang w:val="sl-SI"/>
              </w:rPr>
              <w:t xml:space="preserve"> ali </w:t>
            </w:r>
            <w:r w:rsidRPr="000A0544">
              <w:rPr>
                <w:b/>
                <w:lang w:val="sl-SI"/>
              </w:rPr>
              <w:t>obcestne vasi</w:t>
            </w:r>
            <w:r>
              <w:rPr>
                <w:lang w:val="sl-SI"/>
              </w:rPr>
              <w:t>.</w:t>
            </w:r>
          </w:p>
        </w:tc>
      </w:tr>
    </w:tbl>
    <w:p w:rsidR="002760F6" w:rsidRDefault="002760F6" w:rsidP="000E5FB2">
      <w:pPr>
        <w:jc w:val="both"/>
        <w:rPr>
          <w:lang w:val="sl-SI"/>
        </w:rPr>
      </w:pPr>
    </w:p>
    <w:p w:rsidR="004059C4" w:rsidRDefault="00641239" w:rsidP="000E5FB2">
      <w:pPr>
        <w:jc w:val="both"/>
        <w:rPr>
          <w:lang w:val="sl-SI"/>
        </w:rPr>
      </w:pPr>
      <w:r>
        <w:rPr>
          <w:lang w:val="sl-SI"/>
        </w:rPr>
        <w:t>ALPE SO SVET NARAVNIH LEPOT IN RAZVITEGA TURIZMA (str. 67)</w:t>
      </w:r>
    </w:p>
    <w:p w:rsidR="00641239" w:rsidRDefault="00641239" w:rsidP="000E5FB2">
      <w:pPr>
        <w:jc w:val="both"/>
        <w:rPr>
          <w:lang w:val="sl-SI"/>
        </w:rPr>
      </w:pPr>
    </w:p>
    <w:tbl>
      <w:tblPr>
        <w:tblStyle w:val="TableGrid"/>
        <w:tblW w:w="0" w:type="auto"/>
        <w:tblLook w:val="01E0" w:firstRow="1" w:lastRow="1" w:firstColumn="1" w:lastColumn="1" w:noHBand="0" w:noVBand="0"/>
      </w:tblPr>
      <w:tblGrid>
        <w:gridCol w:w="4312"/>
        <w:gridCol w:w="4544"/>
      </w:tblGrid>
      <w:tr w:rsidR="0020127A">
        <w:tc>
          <w:tcPr>
            <w:tcW w:w="4433" w:type="dxa"/>
          </w:tcPr>
          <w:p w:rsidR="00641239" w:rsidRDefault="00641239" w:rsidP="00641239">
            <w:pPr>
              <w:spacing w:line="360" w:lineRule="auto"/>
              <w:jc w:val="both"/>
              <w:rPr>
                <w:lang w:val="sl-SI"/>
              </w:rPr>
            </w:pPr>
            <w:r>
              <w:rPr>
                <w:lang w:val="sl-SI"/>
              </w:rPr>
              <w:t xml:space="preserve">139. </w:t>
            </w:r>
            <w:r w:rsidR="0020127A">
              <w:rPr>
                <w:lang w:val="sl-SI"/>
              </w:rPr>
              <w:t>Kje ležijo Alpe?</w:t>
            </w:r>
          </w:p>
        </w:tc>
        <w:tc>
          <w:tcPr>
            <w:tcW w:w="4681" w:type="dxa"/>
          </w:tcPr>
          <w:p w:rsidR="00641239" w:rsidRDefault="0020127A" w:rsidP="00641239">
            <w:pPr>
              <w:spacing w:line="360" w:lineRule="auto"/>
              <w:jc w:val="both"/>
              <w:rPr>
                <w:lang w:val="sl-SI"/>
              </w:rPr>
            </w:pPr>
            <w:r>
              <w:rPr>
                <w:lang w:val="sl-SI"/>
              </w:rPr>
              <w:t>Alpe ležijo med Ligurskim morjem in Panonsko kotlino.</w:t>
            </w:r>
          </w:p>
        </w:tc>
      </w:tr>
      <w:tr w:rsidR="0020127A">
        <w:tc>
          <w:tcPr>
            <w:tcW w:w="4433" w:type="dxa"/>
          </w:tcPr>
          <w:p w:rsidR="00641239" w:rsidRDefault="0020127A" w:rsidP="00641239">
            <w:pPr>
              <w:spacing w:line="360" w:lineRule="auto"/>
              <w:jc w:val="both"/>
              <w:rPr>
                <w:lang w:val="sl-SI"/>
              </w:rPr>
            </w:pPr>
            <w:r>
              <w:rPr>
                <w:lang w:val="sl-SI"/>
              </w:rPr>
              <w:t>140. Kako so nastale Alpe?</w:t>
            </w:r>
          </w:p>
        </w:tc>
        <w:tc>
          <w:tcPr>
            <w:tcW w:w="4681" w:type="dxa"/>
          </w:tcPr>
          <w:p w:rsidR="0020127A" w:rsidRDefault="0020127A" w:rsidP="00641239">
            <w:pPr>
              <w:spacing w:line="360" w:lineRule="auto"/>
              <w:jc w:val="both"/>
              <w:rPr>
                <w:lang w:val="sl-SI"/>
              </w:rPr>
            </w:pPr>
            <w:r>
              <w:rPr>
                <w:lang w:val="sl-SI"/>
              </w:rPr>
              <w:t>Alpe so nastale nagubanjem kamnin, ko je afriška celina (tektonska plošča) pritiskala na evropsko. Nato pa so ta gorovja preobliovale reke in ledeniki.</w:t>
            </w:r>
          </w:p>
        </w:tc>
      </w:tr>
      <w:tr w:rsidR="0020127A">
        <w:tc>
          <w:tcPr>
            <w:tcW w:w="4433" w:type="dxa"/>
          </w:tcPr>
          <w:p w:rsidR="00641239" w:rsidRDefault="0020127A" w:rsidP="00641239">
            <w:pPr>
              <w:spacing w:line="360" w:lineRule="auto"/>
              <w:jc w:val="both"/>
              <w:rPr>
                <w:lang w:val="sl-SI"/>
              </w:rPr>
            </w:pPr>
            <w:r>
              <w:rPr>
                <w:lang w:val="sl-SI"/>
              </w:rPr>
              <w:t>141. Zakaj pravimo, da so Alpe mladonagubano gorovje?</w:t>
            </w:r>
          </w:p>
        </w:tc>
        <w:tc>
          <w:tcPr>
            <w:tcW w:w="4681" w:type="dxa"/>
          </w:tcPr>
          <w:p w:rsidR="00641239" w:rsidRDefault="0020127A" w:rsidP="00641239">
            <w:pPr>
              <w:spacing w:line="360" w:lineRule="auto"/>
              <w:jc w:val="both"/>
              <w:rPr>
                <w:lang w:val="sl-SI"/>
              </w:rPr>
            </w:pPr>
            <w:r>
              <w:rPr>
                <w:lang w:val="sl-SI"/>
              </w:rPr>
              <w:t>Ker so nastale z nagubanjem kamnin v novem zemeljskem veku.</w:t>
            </w:r>
          </w:p>
        </w:tc>
      </w:tr>
      <w:tr w:rsidR="0020127A">
        <w:tc>
          <w:tcPr>
            <w:tcW w:w="4433" w:type="dxa"/>
          </w:tcPr>
          <w:p w:rsidR="00641239" w:rsidRDefault="0020127A" w:rsidP="00641239">
            <w:pPr>
              <w:spacing w:line="360" w:lineRule="auto"/>
              <w:jc w:val="both"/>
              <w:rPr>
                <w:lang w:val="sl-SI"/>
              </w:rPr>
            </w:pPr>
            <w:r>
              <w:rPr>
                <w:lang w:val="sl-SI"/>
              </w:rPr>
              <w:t>142. Alpe imajo slemenitev. Kaj je slemenitev?</w:t>
            </w:r>
          </w:p>
        </w:tc>
        <w:tc>
          <w:tcPr>
            <w:tcW w:w="4681" w:type="dxa"/>
          </w:tcPr>
          <w:p w:rsidR="00641239" w:rsidRDefault="0020127A" w:rsidP="00641239">
            <w:pPr>
              <w:spacing w:line="360" w:lineRule="auto"/>
              <w:jc w:val="both"/>
              <w:rPr>
                <w:lang w:val="sl-SI"/>
              </w:rPr>
            </w:pPr>
            <w:r>
              <w:rPr>
                <w:lang w:val="sl-SI"/>
              </w:rPr>
              <w:t>Alpe imajo izrazita gorska slemena, ki jih lahko primerjamo s strešnimi slemeni. Slemenitev večinoma poteka v smeri vzhod-zahod.</w:t>
            </w:r>
          </w:p>
        </w:tc>
      </w:tr>
      <w:tr w:rsidR="0020127A">
        <w:tc>
          <w:tcPr>
            <w:tcW w:w="4433" w:type="dxa"/>
          </w:tcPr>
          <w:p w:rsidR="00641239" w:rsidRDefault="00491DA9" w:rsidP="00641239">
            <w:pPr>
              <w:spacing w:line="360" w:lineRule="auto"/>
              <w:jc w:val="both"/>
              <w:rPr>
                <w:lang w:val="sl-SI"/>
              </w:rPr>
            </w:pPr>
            <w:r>
              <w:rPr>
                <w:lang w:val="sl-SI"/>
              </w:rPr>
              <w:t>143. Kdaj so se Alpe nazadnje močneje preobliovale?</w:t>
            </w:r>
          </w:p>
        </w:tc>
        <w:tc>
          <w:tcPr>
            <w:tcW w:w="4681" w:type="dxa"/>
          </w:tcPr>
          <w:p w:rsidR="00641239" w:rsidRDefault="00491DA9" w:rsidP="00641239">
            <w:pPr>
              <w:spacing w:line="360" w:lineRule="auto"/>
              <w:jc w:val="both"/>
              <w:rPr>
                <w:lang w:val="sl-SI"/>
              </w:rPr>
            </w:pPr>
            <w:r>
              <w:rPr>
                <w:lang w:val="sl-SI"/>
              </w:rPr>
              <w:t xml:space="preserve">Alpe so se nazadnje močneje preobliovale v ledenih dobah. </w:t>
            </w:r>
          </w:p>
        </w:tc>
      </w:tr>
      <w:tr w:rsidR="0020127A">
        <w:tc>
          <w:tcPr>
            <w:tcW w:w="4433" w:type="dxa"/>
          </w:tcPr>
          <w:p w:rsidR="00641239" w:rsidRDefault="00491DA9" w:rsidP="00641239">
            <w:pPr>
              <w:spacing w:line="360" w:lineRule="auto"/>
              <w:jc w:val="both"/>
              <w:rPr>
                <w:lang w:val="sl-SI"/>
              </w:rPr>
            </w:pPr>
            <w:r>
              <w:rPr>
                <w:lang w:val="sl-SI"/>
              </w:rPr>
              <w:t>144. Kaj je rezultat preteklega in današnjega ledeniškega preoblikovanja?</w:t>
            </w:r>
          </w:p>
        </w:tc>
        <w:tc>
          <w:tcPr>
            <w:tcW w:w="4681" w:type="dxa"/>
          </w:tcPr>
          <w:p w:rsidR="00641239" w:rsidRDefault="00491DA9" w:rsidP="00641239">
            <w:pPr>
              <w:spacing w:line="360" w:lineRule="auto"/>
              <w:jc w:val="both"/>
              <w:rPr>
                <w:lang w:val="sl-SI"/>
              </w:rPr>
            </w:pPr>
            <w:r>
              <w:rPr>
                <w:lang w:val="sl-SI"/>
              </w:rPr>
              <w:t>Rezultat ledeniškega preoblikovanja so značilne ledeniške oblike površja.</w:t>
            </w:r>
          </w:p>
        </w:tc>
      </w:tr>
      <w:tr w:rsidR="0020127A">
        <w:tc>
          <w:tcPr>
            <w:tcW w:w="4433" w:type="dxa"/>
          </w:tcPr>
          <w:p w:rsidR="00641239" w:rsidRDefault="00491DA9" w:rsidP="00641239">
            <w:pPr>
              <w:spacing w:line="360" w:lineRule="auto"/>
              <w:jc w:val="both"/>
              <w:rPr>
                <w:lang w:val="sl-SI"/>
              </w:rPr>
            </w:pPr>
            <w:r>
              <w:rPr>
                <w:lang w:val="sl-SI"/>
              </w:rPr>
              <w:t>145. Kaj ledeniško groblje?</w:t>
            </w:r>
          </w:p>
        </w:tc>
        <w:tc>
          <w:tcPr>
            <w:tcW w:w="4681" w:type="dxa"/>
          </w:tcPr>
          <w:p w:rsidR="00641239" w:rsidRDefault="00491DA9" w:rsidP="00641239">
            <w:pPr>
              <w:spacing w:line="360" w:lineRule="auto"/>
              <w:jc w:val="both"/>
              <w:rPr>
                <w:lang w:val="sl-SI"/>
              </w:rPr>
            </w:pPr>
            <w:r>
              <w:rPr>
                <w:lang w:val="sl-SI"/>
              </w:rPr>
              <w:t>Ledeniško groblje ali morene imenujemo nasipe iz grušča ali peska, ki so nastali zaradi ledeniškega odlaganja.</w:t>
            </w:r>
          </w:p>
        </w:tc>
      </w:tr>
      <w:tr w:rsidR="0020127A">
        <w:tc>
          <w:tcPr>
            <w:tcW w:w="4433" w:type="dxa"/>
          </w:tcPr>
          <w:p w:rsidR="00641239" w:rsidRDefault="00491DA9" w:rsidP="00641239">
            <w:pPr>
              <w:spacing w:line="360" w:lineRule="auto"/>
              <w:jc w:val="both"/>
              <w:rPr>
                <w:lang w:val="sl-SI"/>
              </w:rPr>
            </w:pPr>
            <w:r>
              <w:rPr>
                <w:lang w:val="sl-SI"/>
              </w:rPr>
              <w:t>146. Kaj je ledeniški jezik?</w:t>
            </w:r>
          </w:p>
        </w:tc>
        <w:tc>
          <w:tcPr>
            <w:tcW w:w="4681" w:type="dxa"/>
          </w:tcPr>
          <w:p w:rsidR="00641239" w:rsidRDefault="00491DA9" w:rsidP="00641239">
            <w:pPr>
              <w:spacing w:line="360" w:lineRule="auto"/>
              <w:jc w:val="both"/>
              <w:rPr>
                <w:lang w:val="sl-SI"/>
              </w:rPr>
            </w:pPr>
            <w:r>
              <w:rPr>
                <w:lang w:val="sl-SI"/>
              </w:rPr>
              <w:t>Ledeniški jezik je skrajni spodnji del ledenika, ki po obliki spominja na jezik.</w:t>
            </w:r>
          </w:p>
        </w:tc>
      </w:tr>
      <w:tr w:rsidR="0020127A">
        <w:tc>
          <w:tcPr>
            <w:tcW w:w="4433" w:type="dxa"/>
          </w:tcPr>
          <w:p w:rsidR="00641239" w:rsidRDefault="00491DA9" w:rsidP="00641239">
            <w:pPr>
              <w:spacing w:line="360" w:lineRule="auto"/>
              <w:jc w:val="both"/>
              <w:rPr>
                <w:lang w:val="sl-SI"/>
              </w:rPr>
            </w:pPr>
            <w:r>
              <w:rPr>
                <w:lang w:val="sl-SI"/>
              </w:rPr>
              <w:t>147. Kaj je ledeniški potok?</w:t>
            </w:r>
          </w:p>
        </w:tc>
        <w:tc>
          <w:tcPr>
            <w:tcW w:w="4681" w:type="dxa"/>
          </w:tcPr>
          <w:p w:rsidR="00641239" w:rsidRDefault="00491DA9" w:rsidP="00641239">
            <w:pPr>
              <w:spacing w:line="360" w:lineRule="auto"/>
              <w:jc w:val="both"/>
              <w:rPr>
                <w:lang w:val="sl-SI"/>
              </w:rPr>
            </w:pPr>
            <w:r>
              <w:rPr>
                <w:lang w:val="sl-SI"/>
              </w:rPr>
              <w:t>Ledeniški potok nastane, ko se ledeniški jezik na koncu ledenika tali.</w:t>
            </w:r>
          </w:p>
          <w:p w:rsidR="00491DA9" w:rsidRDefault="00491DA9" w:rsidP="00641239">
            <w:pPr>
              <w:spacing w:line="360" w:lineRule="auto"/>
              <w:jc w:val="both"/>
              <w:rPr>
                <w:lang w:val="sl-SI"/>
              </w:rPr>
            </w:pPr>
            <w:r>
              <w:rPr>
                <w:lang w:val="sl-SI"/>
              </w:rPr>
              <w:t>Potoki se združujejo v reke.</w:t>
            </w:r>
          </w:p>
        </w:tc>
      </w:tr>
      <w:tr w:rsidR="0020127A">
        <w:tc>
          <w:tcPr>
            <w:tcW w:w="4433" w:type="dxa"/>
          </w:tcPr>
          <w:p w:rsidR="00641239" w:rsidRDefault="00491DA9" w:rsidP="00641239">
            <w:pPr>
              <w:spacing w:line="360" w:lineRule="auto"/>
              <w:jc w:val="both"/>
              <w:rPr>
                <w:lang w:val="sl-SI"/>
              </w:rPr>
            </w:pPr>
            <w:r>
              <w:rPr>
                <w:lang w:val="sl-SI"/>
              </w:rPr>
              <w:t>148. Kako so nastala ledeniška jezera?</w:t>
            </w:r>
          </w:p>
        </w:tc>
        <w:tc>
          <w:tcPr>
            <w:tcW w:w="4681" w:type="dxa"/>
          </w:tcPr>
          <w:p w:rsidR="00641239" w:rsidRDefault="00491DA9" w:rsidP="00641239">
            <w:pPr>
              <w:spacing w:line="360" w:lineRule="auto"/>
              <w:jc w:val="both"/>
              <w:rPr>
                <w:lang w:val="sl-SI"/>
              </w:rPr>
            </w:pPr>
            <w:r>
              <w:rPr>
                <w:lang w:val="sl-SI"/>
              </w:rPr>
              <w:t>Ledeniška jezera so nastala, ko so ledeniki v površje izdolbli ledeniške kotanje.</w:t>
            </w:r>
          </w:p>
        </w:tc>
      </w:tr>
      <w:tr w:rsidR="0020127A">
        <w:tc>
          <w:tcPr>
            <w:tcW w:w="4433" w:type="dxa"/>
          </w:tcPr>
          <w:p w:rsidR="00641239" w:rsidRDefault="00491DA9" w:rsidP="00641239">
            <w:pPr>
              <w:spacing w:line="360" w:lineRule="auto"/>
              <w:jc w:val="both"/>
              <w:rPr>
                <w:lang w:val="sl-SI"/>
              </w:rPr>
            </w:pPr>
            <w:r>
              <w:rPr>
                <w:lang w:val="sl-SI"/>
              </w:rPr>
              <w:t>149. Kje je največ ledeniških jezer v Srednji Evropi?</w:t>
            </w:r>
          </w:p>
        </w:tc>
        <w:tc>
          <w:tcPr>
            <w:tcW w:w="4681" w:type="dxa"/>
          </w:tcPr>
          <w:p w:rsidR="00641239" w:rsidRDefault="00491DA9" w:rsidP="00641239">
            <w:pPr>
              <w:spacing w:line="360" w:lineRule="auto"/>
              <w:jc w:val="both"/>
              <w:rPr>
                <w:lang w:val="sl-SI"/>
              </w:rPr>
            </w:pPr>
            <w:r>
              <w:rPr>
                <w:lang w:val="sl-SI"/>
              </w:rPr>
              <w:t>Največ ledeniških jezer v Srednji Evropi je v Švici.</w:t>
            </w:r>
          </w:p>
        </w:tc>
      </w:tr>
      <w:tr w:rsidR="0020127A">
        <w:tc>
          <w:tcPr>
            <w:tcW w:w="4433" w:type="dxa"/>
          </w:tcPr>
          <w:p w:rsidR="00641239" w:rsidRDefault="00491DA9" w:rsidP="00641239">
            <w:pPr>
              <w:spacing w:line="360" w:lineRule="auto"/>
              <w:jc w:val="both"/>
              <w:rPr>
                <w:lang w:val="sl-SI"/>
              </w:rPr>
            </w:pPr>
            <w:r>
              <w:rPr>
                <w:lang w:val="sl-SI"/>
              </w:rPr>
              <w:t xml:space="preserve">150. </w:t>
            </w:r>
            <w:r w:rsidR="00502F5F">
              <w:rPr>
                <w:lang w:val="sl-SI"/>
              </w:rPr>
              <w:t>Ali imamo v Sloveniji ledeniška jezera?</w:t>
            </w:r>
          </w:p>
        </w:tc>
        <w:tc>
          <w:tcPr>
            <w:tcW w:w="4681" w:type="dxa"/>
          </w:tcPr>
          <w:p w:rsidR="00641239" w:rsidRDefault="00502F5F" w:rsidP="00641239">
            <w:pPr>
              <w:spacing w:line="360" w:lineRule="auto"/>
              <w:jc w:val="both"/>
              <w:rPr>
                <w:lang w:val="sl-SI"/>
              </w:rPr>
            </w:pPr>
            <w:r>
              <w:rPr>
                <w:lang w:val="sl-SI"/>
              </w:rPr>
              <w:t>V Sloveniji med ledeniška jezera sodita Bohinjsko in Blejsko jezero.</w:t>
            </w:r>
          </w:p>
        </w:tc>
      </w:tr>
      <w:tr w:rsidR="0020127A">
        <w:tc>
          <w:tcPr>
            <w:tcW w:w="4433" w:type="dxa"/>
          </w:tcPr>
          <w:p w:rsidR="00641239" w:rsidRDefault="00502F5F" w:rsidP="00641239">
            <w:pPr>
              <w:spacing w:line="360" w:lineRule="auto"/>
              <w:jc w:val="both"/>
              <w:rPr>
                <w:lang w:val="sl-SI"/>
              </w:rPr>
            </w:pPr>
            <w:r>
              <w:rPr>
                <w:lang w:val="sl-SI"/>
              </w:rPr>
              <w:t>151. Kakšno obliko imajo rečne doline?</w:t>
            </w:r>
          </w:p>
        </w:tc>
        <w:tc>
          <w:tcPr>
            <w:tcW w:w="4681" w:type="dxa"/>
          </w:tcPr>
          <w:p w:rsidR="00641239" w:rsidRDefault="00502F5F" w:rsidP="00641239">
            <w:pPr>
              <w:spacing w:line="360" w:lineRule="auto"/>
              <w:jc w:val="both"/>
              <w:rPr>
                <w:lang w:val="sl-SI"/>
              </w:rPr>
            </w:pPr>
            <w:r>
              <w:rPr>
                <w:lang w:val="sl-SI"/>
              </w:rPr>
              <w:t>Rečne doline imajo izrazito obliko črke V.</w:t>
            </w:r>
          </w:p>
        </w:tc>
      </w:tr>
      <w:tr w:rsidR="0020127A">
        <w:tc>
          <w:tcPr>
            <w:tcW w:w="4433" w:type="dxa"/>
          </w:tcPr>
          <w:p w:rsidR="00641239" w:rsidRDefault="00502F5F" w:rsidP="00641239">
            <w:pPr>
              <w:spacing w:line="360" w:lineRule="auto"/>
              <w:jc w:val="both"/>
              <w:rPr>
                <w:lang w:val="sl-SI"/>
              </w:rPr>
            </w:pPr>
            <w:r>
              <w:rPr>
                <w:lang w:val="sl-SI"/>
              </w:rPr>
              <w:t>152. Kako so nastale koritaste ledeniške doline?</w:t>
            </w:r>
          </w:p>
        </w:tc>
        <w:tc>
          <w:tcPr>
            <w:tcW w:w="4681" w:type="dxa"/>
          </w:tcPr>
          <w:p w:rsidR="00641239" w:rsidRDefault="00502F5F" w:rsidP="00641239">
            <w:pPr>
              <w:spacing w:line="360" w:lineRule="auto"/>
              <w:jc w:val="both"/>
              <w:rPr>
                <w:lang w:val="sl-SI"/>
              </w:rPr>
            </w:pPr>
            <w:r>
              <w:rPr>
                <w:lang w:val="sl-SI"/>
              </w:rPr>
              <w:t>Ko so v času ledenih dob rečne doline zamrznile, jih je led razširil in nastale so koritaste doline v obliki črke U.</w:t>
            </w:r>
          </w:p>
        </w:tc>
      </w:tr>
      <w:tr w:rsidR="0020127A">
        <w:tc>
          <w:tcPr>
            <w:tcW w:w="4433" w:type="dxa"/>
          </w:tcPr>
          <w:p w:rsidR="00641239" w:rsidRDefault="00502F5F" w:rsidP="00641239">
            <w:pPr>
              <w:spacing w:line="360" w:lineRule="auto"/>
              <w:jc w:val="both"/>
              <w:rPr>
                <w:lang w:val="sl-SI"/>
              </w:rPr>
            </w:pPr>
            <w:r>
              <w:rPr>
                <w:lang w:val="sl-SI"/>
              </w:rPr>
              <w:t>153. Kakšno podnebje je značilno za Alpe?</w:t>
            </w:r>
          </w:p>
        </w:tc>
        <w:tc>
          <w:tcPr>
            <w:tcW w:w="4681" w:type="dxa"/>
          </w:tcPr>
          <w:p w:rsidR="00641239" w:rsidRDefault="00502F5F" w:rsidP="00641239">
            <w:pPr>
              <w:spacing w:line="360" w:lineRule="auto"/>
              <w:jc w:val="both"/>
              <w:rPr>
                <w:lang w:val="sl-SI"/>
              </w:rPr>
            </w:pPr>
            <w:r>
              <w:rPr>
                <w:lang w:val="sl-SI"/>
              </w:rPr>
              <w:t xml:space="preserve">Za Alpe je značilno gorsko podnebje z mrzlimi in dolgimi zimami in veliko padavin, poletja so pa hladna. Tako podnebje imenujemo </w:t>
            </w:r>
            <w:r w:rsidRPr="00502F5F">
              <w:rPr>
                <w:b/>
                <w:lang w:val="sl-SI"/>
              </w:rPr>
              <w:t>alpsko podnebje</w:t>
            </w:r>
            <w:r>
              <w:rPr>
                <w:lang w:val="sl-SI"/>
              </w:rPr>
              <w:t>.</w:t>
            </w:r>
          </w:p>
        </w:tc>
      </w:tr>
      <w:tr w:rsidR="0020127A">
        <w:tc>
          <w:tcPr>
            <w:tcW w:w="4433" w:type="dxa"/>
          </w:tcPr>
          <w:p w:rsidR="00641239" w:rsidRDefault="00502F5F" w:rsidP="00641239">
            <w:pPr>
              <w:spacing w:line="360" w:lineRule="auto"/>
              <w:jc w:val="both"/>
              <w:rPr>
                <w:lang w:val="sl-SI"/>
              </w:rPr>
            </w:pPr>
            <w:r>
              <w:rPr>
                <w:lang w:val="sl-SI"/>
              </w:rPr>
              <w:t>154. Kako si sledijo rastlinski pasovi v Alpah?</w:t>
            </w:r>
          </w:p>
        </w:tc>
        <w:tc>
          <w:tcPr>
            <w:tcW w:w="4681" w:type="dxa"/>
          </w:tcPr>
          <w:p w:rsidR="00641239" w:rsidRDefault="00502F5F" w:rsidP="00641239">
            <w:pPr>
              <w:spacing w:line="360" w:lineRule="auto"/>
              <w:jc w:val="both"/>
              <w:rPr>
                <w:lang w:val="sl-SI"/>
              </w:rPr>
            </w:pPr>
            <w:r>
              <w:rPr>
                <w:lang w:val="sl-SI"/>
              </w:rPr>
              <w:t>Zaradi različne nadmorske višine so se izoblikovali višinski podnebni in rastlinski pasovi.</w:t>
            </w:r>
          </w:p>
          <w:p w:rsidR="00502F5F" w:rsidRDefault="00502F5F" w:rsidP="00641239">
            <w:pPr>
              <w:spacing w:line="360" w:lineRule="auto"/>
              <w:jc w:val="both"/>
              <w:rPr>
                <w:lang w:val="sl-SI"/>
              </w:rPr>
            </w:pPr>
            <w:r>
              <w:rPr>
                <w:lang w:val="sl-SI"/>
              </w:rPr>
              <w:t>Do 1000m uspeva listnati gozd.</w:t>
            </w:r>
          </w:p>
          <w:p w:rsidR="00502F5F" w:rsidRDefault="00502F5F" w:rsidP="00641239">
            <w:pPr>
              <w:spacing w:line="360" w:lineRule="auto"/>
              <w:jc w:val="both"/>
              <w:rPr>
                <w:lang w:val="sl-SI"/>
              </w:rPr>
            </w:pPr>
            <w:r>
              <w:rPr>
                <w:lang w:val="sl-SI"/>
              </w:rPr>
              <w:t>Od 1000 do 2000m uspeva iglasti gozd.</w:t>
            </w:r>
          </w:p>
          <w:p w:rsidR="00502F5F" w:rsidRDefault="00502F5F" w:rsidP="00641239">
            <w:pPr>
              <w:spacing w:line="360" w:lineRule="auto"/>
              <w:jc w:val="both"/>
              <w:rPr>
                <w:lang w:val="sl-SI"/>
              </w:rPr>
            </w:pPr>
            <w:r>
              <w:rPr>
                <w:lang w:val="sl-SI"/>
              </w:rPr>
              <w:t>Od 2000m dalje je najprej področje ruševja,</w:t>
            </w:r>
          </w:p>
          <w:p w:rsidR="00502F5F" w:rsidRDefault="00502F5F" w:rsidP="00641239">
            <w:pPr>
              <w:spacing w:line="360" w:lineRule="auto"/>
              <w:jc w:val="both"/>
              <w:rPr>
                <w:lang w:val="sl-SI"/>
              </w:rPr>
            </w:pPr>
            <w:r>
              <w:rPr>
                <w:lang w:val="sl-SI"/>
              </w:rPr>
              <w:t>sledi področje gorskega travniškega rastlinstva,</w:t>
            </w:r>
          </w:p>
          <w:p w:rsidR="00502F5F" w:rsidRDefault="00502F5F" w:rsidP="00641239">
            <w:pPr>
              <w:spacing w:line="360" w:lineRule="auto"/>
              <w:jc w:val="both"/>
              <w:rPr>
                <w:lang w:val="sl-SI"/>
              </w:rPr>
            </w:pPr>
            <w:r>
              <w:rPr>
                <w:lang w:val="sl-SI"/>
              </w:rPr>
              <w:t>nato pa skalovje in grušč.</w:t>
            </w:r>
          </w:p>
          <w:p w:rsidR="00502F5F" w:rsidRDefault="00502F5F" w:rsidP="00641239">
            <w:pPr>
              <w:spacing w:line="360" w:lineRule="auto"/>
              <w:jc w:val="both"/>
              <w:rPr>
                <w:lang w:val="sl-SI"/>
              </w:rPr>
            </w:pPr>
            <w:r>
              <w:rPr>
                <w:lang w:val="sl-SI"/>
              </w:rPr>
              <w:t>Nad 3000m sta skalovje, trajni sneg in led.</w:t>
            </w:r>
          </w:p>
          <w:p w:rsidR="00502F5F" w:rsidRDefault="00502F5F" w:rsidP="00641239">
            <w:pPr>
              <w:spacing w:line="360" w:lineRule="auto"/>
              <w:jc w:val="both"/>
              <w:rPr>
                <w:lang w:val="sl-SI"/>
              </w:rPr>
            </w:pPr>
          </w:p>
        </w:tc>
      </w:tr>
      <w:tr w:rsidR="0020127A">
        <w:tc>
          <w:tcPr>
            <w:tcW w:w="4433" w:type="dxa"/>
          </w:tcPr>
          <w:p w:rsidR="00641239" w:rsidRDefault="00CB11B1" w:rsidP="00641239">
            <w:pPr>
              <w:spacing w:line="360" w:lineRule="auto"/>
              <w:jc w:val="both"/>
              <w:rPr>
                <w:lang w:val="sl-SI"/>
              </w:rPr>
            </w:pPr>
            <w:r>
              <w:rPr>
                <w:lang w:val="sl-SI"/>
              </w:rPr>
              <w:t>155. Katere narodnostne skupine se stikajo v Alpah?</w:t>
            </w:r>
          </w:p>
        </w:tc>
        <w:tc>
          <w:tcPr>
            <w:tcW w:w="4681" w:type="dxa"/>
          </w:tcPr>
          <w:p w:rsidR="00641239" w:rsidRDefault="00CB11B1" w:rsidP="00641239">
            <w:pPr>
              <w:spacing w:line="360" w:lineRule="auto"/>
              <w:jc w:val="both"/>
              <w:rPr>
                <w:lang w:val="sl-SI"/>
              </w:rPr>
            </w:pPr>
            <w:r>
              <w:rPr>
                <w:lang w:val="sl-SI"/>
              </w:rPr>
              <w:t>V Alpah se stikajo tri velike jezikovne skupine: Germani, Romani in Slovani.</w:t>
            </w:r>
          </w:p>
          <w:p w:rsidR="00CB11B1" w:rsidRDefault="00CB11B1" w:rsidP="00641239">
            <w:pPr>
              <w:spacing w:line="360" w:lineRule="auto"/>
              <w:jc w:val="both"/>
              <w:rPr>
                <w:lang w:val="sl-SI"/>
              </w:rPr>
            </w:pPr>
            <w:r>
              <w:rPr>
                <w:lang w:val="sl-SI"/>
              </w:rPr>
              <w:t>Največ je Germanov, saj prevladujejo v Avstriji, Lihtenštajnu in Švici.</w:t>
            </w:r>
          </w:p>
          <w:p w:rsidR="00CB11B1" w:rsidRDefault="00CB11B1" w:rsidP="00641239">
            <w:pPr>
              <w:spacing w:line="360" w:lineRule="auto"/>
              <w:jc w:val="both"/>
              <w:rPr>
                <w:lang w:val="sl-SI"/>
              </w:rPr>
            </w:pPr>
            <w:r>
              <w:rPr>
                <w:lang w:val="sl-SI"/>
              </w:rPr>
              <w:t>Romani živijo v zahodnem, južnem in jugovzhodnem delu Švice. Edino slovansko ljudstvo smo Slovenci.</w:t>
            </w:r>
          </w:p>
        </w:tc>
      </w:tr>
      <w:tr w:rsidR="0020127A">
        <w:tc>
          <w:tcPr>
            <w:tcW w:w="4433" w:type="dxa"/>
          </w:tcPr>
          <w:p w:rsidR="00641239" w:rsidRDefault="00CB11B1" w:rsidP="00641239">
            <w:pPr>
              <w:spacing w:line="360" w:lineRule="auto"/>
              <w:jc w:val="both"/>
              <w:rPr>
                <w:lang w:val="sl-SI"/>
              </w:rPr>
            </w:pPr>
            <w:r>
              <w:rPr>
                <w:lang w:val="sl-SI"/>
              </w:rPr>
              <w:t>156. Koliko jezikov govorijo narodi v Alpah?</w:t>
            </w:r>
          </w:p>
        </w:tc>
        <w:tc>
          <w:tcPr>
            <w:tcW w:w="4681" w:type="dxa"/>
          </w:tcPr>
          <w:p w:rsidR="00641239" w:rsidRDefault="00CB11B1" w:rsidP="00641239">
            <w:pPr>
              <w:spacing w:line="360" w:lineRule="auto"/>
              <w:jc w:val="both"/>
              <w:rPr>
                <w:lang w:val="sl-SI"/>
              </w:rPr>
            </w:pPr>
            <w:r>
              <w:rPr>
                <w:lang w:val="sl-SI"/>
              </w:rPr>
              <w:t>Največ jezikov uporabljajo v Švici, kjer živi en narod- Švicarji, govorijo pa kar štiri jezike: nemški, francoski, italijanski in retoromanski jezik.</w:t>
            </w:r>
          </w:p>
        </w:tc>
      </w:tr>
      <w:tr w:rsidR="0020127A">
        <w:tc>
          <w:tcPr>
            <w:tcW w:w="4433" w:type="dxa"/>
          </w:tcPr>
          <w:p w:rsidR="00641239" w:rsidRDefault="00CB11B1" w:rsidP="00641239">
            <w:pPr>
              <w:spacing w:line="360" w:lineRule="auto"/>
              <w:jc w:val="both"/>
              <w:rPr>
                <w:lang w:val="sl-SI"/>
              </w:rPr>
            </w:pPr>
            <w:r>
              <w:rPr>
                <w:lang w:val="sl-SI"/>
              </w:rPr>
              <w:t>157. Kako imenujemo državo, kjer govorijo več jezikov?</w:t>
            </w:r>
          </w:p>
        </w:tc>
        <w:tc>
          <w:tcPr>
            <w:tcW w:w="4681" w:type="dxa"/>
          </w:tcPr>
          <w:p w:rsidR="00641239" w:rsidRDefault="00CB11B1" w:rsidP="00641239">
            <w:pPr>
              <w:spacing w:line="360" w:lineRule="auto"/>
              <w:jc w:val="both"/>
              <w:rPr>
                <w:lang w:val="sl-SI"/>
              </w:rPr>
            </w:pPr>
            <w:r>
              <w:rPr>
                <w:lang w:val="sl-SI"/>
              </w:rPr>
              <w:t>Državo, kjer en narod govori več jezikov, imenujemo večjezična država.</w:t>
            </w:r>
          </w:p>
        </w:tc>
      </w:tr>
      <w:tr w:rsidR="0020127A">
        <w:tc>
          <w:tcPr>
            <w:tcW w:w="4433" w:type="dxa"/>
          </w:tcPr>
          <w:p w:rsidR="00641239" w:rsidRDefault="00CB11B1" w:rsidP="00641239">
            <w:pPr>
              <w:spacing w:line="360" w:lineRule="auto"/>
              <w:jc w:val="both"/>
              <w:rPr>
                <w:lang w:val="sl-SI"/>
              </w:rPr>
            </w:pPr>
            <w:r>
              <w:rPr>
                <w:lang w:val="sl-SI"/>
              </w:rPr>
              <w:t xml:space="preserve">158. </w:t>
            </w:r>
            <w:r w:rsidR="00C73803">
              <w:rPr>
                <w:lang w:val="sl-SI"/>
              </w:rPr>
              <w:t>Kateri narodi živijo v Avstriji?</w:t>
            </w:r>
          </w:p>
        </w:tc>
        <w:tc>
          <w:tcPr>
            <w:tcW w:w="4681" w:type="dxa"/>
          </w:tcPr>
          <w:p w:rsidR="00641239" w:rsidRDefault="00C73803" w:rsidP="00641239">
            <w:pPr>
              <w:spacing w:line="360" w:lineRule="auto"/>
              <w:jc w:val="both"/>
              <w:rPr>
                <w:lang w:val="sl-SI"/>
              </w:rPr>
            </w:pPr>
            <w:r>
              <w:rPr>
                <w:lang w:val="sl-SI"/>
              </w:rPr>
              <w:t>Večinski narod v Avstriji so Avstrijci, ob mejah s sosednjimi državami pa živijo narodnostne manjšine.</w:t>
            </w:r>
          </w:p>
          <w:p w:rsidR="00C73803" w:rsidRDefault="00C73803" w:rsidP="00641239">
            <w:pPr>
              <w:spacing w:line="360" w:lineRule="auto"/>
              <w:jc w:val="both"/>
              <w:rPr>
                <w:lang w:val="sl-SI"/>
              </w:rPr>
            </w:pPr>
            <w:r>
              <w:rPr>
                <w:lang w:val="sl-SI"/>
              </w:rPr>
              <w:t>Ob meji s Slovenijo živijo slovenci, ob meji z Madžarsko živijo Madžari , vmes pa živijo gradiščanski Hrvatje.</w:t>
            </w:r>
          </w:p>
        </w:tc>
      </w:tr>
      <w:tr w:rsidR="00C73803">
        <w:tc>
          <w:tcPr>
            <w:tcW w:w="4433" w:type="dxa"/>
          </w:tcPr>
          <w:p w:rsidR="00C73803" w:rsidRDefault="00C73803" w:rsidP="00C73803">
            <w:pPr>
              <w:spacing w:line="360" w:lineRule="auto"/>
              <w:jc w:val="both"/>
              <w:rPr>
                <w:lang w:val="sl-SI"/>
              </w:rPr>
            </w:pPr>
            <w:r>
              <w:rPr>
                <w:lang w:val="sl-SI"/>
              </w:rPr>
              <w:t>159. Kako je razporejeno prebivalstvo v Alpah?</w:t>
            </w:r>
          </w:p>
        </w:tc>
        <w:tc>
          <w:tcPr>
            <w:tcW w:w="4681" w:type="dxa"/>
          </w:tcPr>
          <w:p w:rsidR="00C73803" w:rsidRDefault="00C73803" w:rsidP="00C73803">
            <w:pPr>
              <w:spacing w:line="360" w:lineRule="auto"/>
              <w:jc w:val="both"/>
              <w:rPr>
                <w:lang w:val="sl-SI"/>
              </w:rPr>
            </w:pPr>
            <w:r>
              <w:rPr>
                <w:lang w:val="sl-SI"/>
              </w:rPr>
              <w:t>Razporeditev prebivalstva v Alpah je zelo neenakomerna.</w:t>
            </w:r>
          </w:p>
          <w:p w:rsidR="00C73803" w:rsidRDefault="00C364BE" w:rsidP="00C73803">
            <w:pPr>
              <w:spacing w:line="360" w:lineRule="auto"/>
              <w:jc w:val="both"/>
              <w:rPr>
                <w:lang w:val="sl-SI"/>
              </w:rPr>
            </w:pPr>
            <w:r>
              <w:rPr>
                <w:lang w:val="sl-SI"/>
              </w:rPr>
              <w:t>Najgosteje so poseljene kotline, doline in predalpski svet.</w:t>
            </w:r>
          </w:p>
          <w:p w:rsidR="00C364BE" w:rsidRDefault="00C364BE" w:rsidP="00C73803">
            <w:pPr>
              <w:spacing w:line="360" w:lineRule="auto"/>
              <w:jc w:val="both"/>
              <w:rPr>
                <w:lang w:val="sl-SI"/>
              </w:rPr>
            </w:pPr>
            <w:r>
              <w:rPr>
                <w:lang w:val="sl-SI"/>
              </w:rPr>
              <w:t>Zelo rdko je poseljeno alpsko visokogorje.</w:t>
            </w:r>
          </w:p>
          <w:p w:rsidR="00C364BE" w:rsidRDefault="00C364BE" w:rsidP="00C73803">
            <w:pPr>
              <w:spacing w:line="360" w:lineRule="auto"/>
              <w:jc w:val="both"/>
              <w:rPr>
                <w:lang w:val="sl-SI"/>
              </w:rPr>
            </w:pPr>
            <w:r>
              <w:rPr>
                <w:lang w:val="sl-SI"/>
              </w:rPr>
              <w:t>Večina prebivalstva živi v Dunajski kotlini v Avstriji (mesto Dunaj) in Švicarski planoti v Švici (mesto Zürich).</w:t>
            </w:r>
          </w:p>
        </w:tc>
      </w:tr>
      <w:tr w:rsidR="00C73803">
        <w:tc>
          <w:tcPr>
            <w:tcW w:w="4433" w:type="dxa"/>
          </w:tcPr>
          <w:p w:rsidR="00C73803" w:rsidRDefault="00312CB8" w:rsidP="00C73803">
            <w:pPr>
              <w:spacing w:line="360" w:lineRule="auto"/>
              <w:jc w:val="both"/>
              <w:rPr>
                <w:lang w:val="sl-SI"/>
              </w:rPr>
            </w:pPr>
            <w:r>
              <w:rPr>
                <w:lang w:val="sl-SI"/>
              </w:rPr>
              <w:t xml:space="preserve">160. </w:t>
            </w:r>
            <w:r w:rsidR="00C364BE">
              <w:rPr>
                <w:lang w:val="sl-SI"/>
              </w:rPr>
              <w:t>Kateri sta najznačilnejši dejavnosti?</w:t>
            </w:r>
          </w:p>
        </w:tc>
        <w:tc>
          <w:tcPr>
            <w:tcW w:w="4681" w:type="dxa"/>
          </w:tcPr>
          <w:p w:rsidR="00C73803" w:rsidRDefault="00C364BE" w:rsidP="00C73803">
            <w:pPr>
              <w:spacing w:line="360" w:lineRule="auto"/>
              <w:jc w:val="both"/>
              <w:rPr>
                <w:lang w:val="sl-SI"/>
              </w:rPr>
            </w:pPr>
            <w:r>
              <w:rPr>
                <w:lang w:val="sl-SI"/>
              </w:rPr>
              <w:t>Najznačilnejši dejavnosti sta planinsko pašništvo (veliko je sočnih pašnikov) in turizem (zimski športni turizem, poletni in celoletni turizem –planine).</w:t>
            </w:r>
          </w:p>
        </w:tc>
      </w:tr>
      <w:tr w:rsidR="00C73803">
        <w:tc>
          <w:tcPr>
            <w:tcW w:w="4433" w:type="dxa"/>
          </w:tcPr>
          <w:p w:rsidR="00C364BE" w:rsidRDefault="00C364BE" w:rsidP="00C73803">
            <w:pPr>
              <w:spacing w:line="360" w:lineRule="auto"/>
              <w:jc w:val="both"/>
              <w:rPr>
                <w:lang w:val="sl-SI"/>
              </w:rPr>
            </w:pPr>
            <w:r>
              <w:rPr>
                <w:lang w:val="sl-SI"/>
              </w:rPr>
              <w:t>161. Kako je v Alpah s prometnimi povezavami?</w:t>
            </w:r>
          </w:p>
        </w:tc>
        <w:tc>
          <w:tcPr>
            <w:tcW w:w="4681" w:type="dxa"/>
          </w:tcPr>
          <w:p w:rsidR="00C73803" w:rsidRDefault="00C364BE" w:rsidP="00C73803">
            <w:pPr>
              <w:spacing w:line="360" w:lineRule="auto"/>
              <w:jc w:val="both"/>
              <w:rPr>
                <w:lang w:val="sl-SI"/>
              </w:rPr>
            </w:pPr>
            <w:r>
              <w:rPr>
                <w:lang w:val="sl-SI"/>
              </w:rPr>
              <w:t>V Alpah so ceste speljane po kotlinah in rečnih nižinah, veliko pa je predorov in cestnih povezav preko prelazov.</w:t>
            </w:r>
          </w:p>
        </w:tc>
      </w:tr>
      <w:tr w:rsidR="00C73803">
        <w:tc>
          <w:tcPr>
            <w:tcW w:w="4433" w:type="dxa"/>
          </w:tcPr>
          <w:p w:rsidR="00C73803" w:rsidRDefault="00F14659" w:rsidP="00C73803">
            <w:pPr>
              <w:spacing w:line="360" w:lineRule="auto"/>
              <w:jc w:val="both"/>
              <w:rPr>
                <w:lang w:val="sl-SI"/>
              </w:rPr>
            </w:pPr>
            <w:r>
              <w:rPr>
                <w:lang w:val="sl-SI"/>
              </w:rPr>
              <w:t>162. Zakaj imajo alpske reke največ vode poleti?</w:t>
            </w:r>
          </w:p>
        </w:tc>
        <w:tc>
          <w:tcPr>
            <w:tcW w:w="4681" w:type="dxa"/>
          </w:tcPr>
          <w:p w:rsidR="00C73803" w:rsidRDefault="00F14659" w:rsidP="00C73803">
            <w:pPr>
              <w:spacing w:line="360" w:lineRule="auto"/>
              <w:jc w:val="both"/>
              <w:rPr>
                <w:lang w:val="sl-SI"/>
              </w:rPr>
            </w:pPr>
            <w:r>
              <w:rPr>
                <w:lang w:val="sl-SI"/>
              </w:rPr>
              <w:t>Alpske reke imajo največ vode poleti, ker se v visokogorju topi sneg.</w:t>
            </w:r>
          </w:p>
        </w:tc>
      </w:tr>
    </w:tbl>
    <w:p w:rsidR="00641239" w:rsidRDefault="00641239" w:rsidP="00C73803">
      <w:pPr>
        <w:spacing w:line="360" w:lineRule="auto"/>
        <w:jc w:val="both"/>
        <w:rPr>
          <w:lang w:val="sl-SI"/>
        </w:rPr>
      </w:pPr>
    </w:p>
    <w:p w:rsidR="00F14659" w:rsidRDefault="00F14659" w:rsidP="00C73803">
      <w:pPr>
        <w:spacing w:line="360" w:lineRule="auto"/>
        <w:jc w:val="both"/>
        <w:rPr>
          <w:lang w:val="sl-SI"/>
        </w:rPr>
      </w:pPr>
      <w:r>
        <w:rPr>
          <w:lang w:val="sl-SI"/>
        </w:rPr>
        <w:t>SREDOGORJA S KOTLINAMI, NEMŠKO – POLJSKO NIŽAVJE IN ZAHODNI KARPATI SO GOSPODASRKO POVEZANE NARAVNE ENOTE (str.72)</w:t>
      </w:r>
    </w:p>
    <w:p w:rsidR="00F14659" w:rsidRDefault="00F14659" w:rsidP="00C73803">
      <w:pPr>
        <w:spacing w:line="360" w:lineRule="auto"/>
        <w:jc w:val="both"/>
        <w:rPr>
          <w:lang w:val="sl-SI"/>
        </w:rPr>
      </w:pPr>
    </w:p>
    <w:tbl>
      <w:tblPr>
        <w:tblStyle w:val="TableGrid"/>
        <w:tblW w:w="0" w:type="auto"/>
        <w:tblLook w:val="01E0" w:firstRow="1" w:lastRow="1" w:firstColumn="1" w:lastColumn="1" w:noHBand="0" w:noVBand="0"/>
      </w:tblPr>
      <w:tblGrid>
        <w:gridCol w:w="4300"/>
        <w:gridCol w:w="4556"/>
      </w:tblGrid>
      <w:tr w:rsidR="00F14659">
        <w:tc>
          <w:tcPr>
            <w:tcW w:w="4428" w:type="dxa"/>
          </w:tcPr>
          <w:p w:rsidR="00F14659" w:rsidRDefault="00F14659" w:rsidP="00C73803">
            <w:pPr>
              <w:spacing w:line="360" w:lineRule="auto"/>
              <w:jc w:val="both"/>
              <w:rPr>
                <w:lang w:val="sl-SI"/>
              </w:rPr>
            </w:pPr>
            <w:r>
              <w:rPr>
                <w:lang w:val="sl-SI"/>
              </w:rPr>
              <w:t xml:space="preserve">163. </w:t>
            </w:r>
            <w:r w:rsidR="0049625B">
              <w:rPr>
                <w:lang w:val="sl-SI"/>
              </w:rPr>
              <w:t>V kaj preidejo Alpe v osrčju Srednje Evrope?</w:t>
            </w:r>
          </w:p>
        </w:tc>
        <w:tc>
          <w:tcPr>
            <w:tcW w:w="4677" w:type="dxa"/>
          </w:tcPr>
          <w:p w:rsidR="00F14659" w:rsidRDefault="0049625B" w:rsidP="00C73803">
            <w:pPr>
              <w:spacing w:line="360" w:lineRule="auto"/>
              <w:jc w:val="both"/>
              <w:rPr>
                <w:lang w:val="sl-SI"/>
              </w:rPr>
            </w:pPr>
            <w:r>
              <w:rPr>
                <w:lang w:val="sl-SI"/>
              </w:rPr>
              <w:t xml:space="preserve">Alpe v osrčju Srednje Evrope preidejo v pas </w:t>
            </w:r>
            <w:r w:rsidRPr="003015FF">
              <w:rPr>
                <w:u w:val="single"/>
                <w:lang w:val="sl-SI"/>
              </w:rPr>
              <w:t>sredogorij s kotlinami</w:t>
            </w:r>
            <w:r>
              <w:rPr>
                <w:lang w:val="sl-SI"/>
              </w:rPr>
              <w:t xml:space="preserve">. Ta pas je proti vzhodu vedno ožji. </w:t>
            </w:r>
          </w:p>
        </w:tc>
      </w:tr>
      <w:tr w:rsidR="00F14659">
        <w:tc>
          <w:tcPr>
            <w:tcW w:w="4428" w:type="dxa"/>
          </w:tcPr>
          <w:p w:rsidR="00F14659" w:rsidRDefault="0049625B" w:rsidP="00C73803">
            <w:pPr>
              <w:spacing w:line="360" w:lineRule="auto"/>
              <w:jc w:val="both"/>
              <w:rPr>
                <w:lang w:val="sl-SI"/>
              </w:rPr>
            </w:pPr>
            <w:r>
              <w:rPr>
                <w:lang w:val="sl-SI"/>
              </w:rPr>
              <w:t>164. Katero gorovje se dviguje na Slovaškem in jugu Poljske ?</w:t>
            </w:r>
          </w:p>
        </w:tc>
        <w:tc>
          <w:tcPr>
            <w:tcW w:w="4677" w:type="dxa"/>
          </w:tcPr>
          <w:p w:rsidR="00F14659" w:rsidRDefault="0049625B" w:rsidP="00C73803">
            <w:pPr>
              <w:spacing w:line="360" w:lineRule="auto"/>
              <w:jc w:val="both"/>
              <w:rPr>
                <w:lang w:val="sl-SI"/>
              </w:rPr>
            </w:pPr>
            <w:r>
              <w:rPr>
                <w:lang w:val="sl-SI"/>
              </w:rPr>
              <w:t xml:space="preserve">Na Slovaškem in jugu Poljske se dvigujejo </w:t>
            </w:r>
            <w:r w:rsidR="003015FF" w:rsidRPr="003015FF">
              <w:rPr>
                <w:u w:val="single"/>
                <w:lang w:val="sl-SI"/>
              </w:rPr>
              <w:t xml:space="preserve">Zahodni </w:t>
            </w:r>
            <w:r w:rsidRPr="003015FF">
              <w:rPr>
                <w:u w:val="single"/>
                <w:lang w:val="sl-SI"/>
              </w:rPr>
              <w:t>Karpati</w:t>
            </w:r>
            <w:r w:rsidR="003015FF">
              <w:rPr>
                <w:lang w:val="sl-SI"/>
              </w:rPr>
              <w:t>, ki se na jugu nadaljujejo še v druge države.</w:t>
            </w:r>
          </w:p>
        </w:tc>
      </w:tr>
      <w:tr w:rsidR="00F14659">
        <w:tc>
          <w:tcPr>
            <w:tcW w:w="4428" w:type="dxa"/>
          </w:tcPr>
          <w:p w:rsidR="00F14659" w:rsidRDefault="003015FF" w:rsidP="00C73803">
            <w:pPr>
              <w:spacing w:line="360" w:lineRule="auto"/>
              <w:jc w:val="both"/>
              <w:rPr>
                <w:lang w:val="sl-SI"/>
              </w:rPr>
            </w:pPr>
            <w:r>
              <w:rPr>
                <w:lang w:val="sl-SI"/>
              </w:rPr>
              <w:t>165. Kakšna naravna enota se nadaljuje v severnem delu Srednje Evropi?</w:t>
            </w:r>
          </w:p>
        </w:tc>
        <w:tc>
          <w:tcPr>
            <w:tcW w:w="4677" w:type="dxa"/>
          </w:tcPr>
          <w:p w:rsidR="00F14659" w:rsidRDefault="003015FF" w:rsidP="00C73803">
            <w:pPr>
              <w:spacing w:line="360" w:lineRule="auto"/>
              <w:jc w:val="both"/>
              <w:rPr>
                <w:lang w:val="sl-SI"/>
              </w:rPr>
            </w:pPr>
            <w:r>
              <w:rPr>
                <w:lang w:val="sl-SI"/>
              </w:rPr>
              <w:t xml:space="preserve">V severnem delu Srednje  Evrope se nahaja obsežno območje </w:t>
            </w:r>
            <w:r w:rsidRPr="003015FF">
              <w:rPr>
                <w:u w:val="single"/>
                <w:lang w:val="sl-SI"/>
              </w:rPr>
              <w:t>Nemško-Poljskega nižavja</w:t>
            </w:r>
            <w:r>
              <w:rPr>
                <w:lang w:val="sl-SI"/>
              </w:rPr>
              <w:t>.</w:t>
            </w:r>
          </w:p>
        </w:tc>
      </w:tr>
      <w:tr w:rsidR="00F14659">
        <w:tc>
          <w:tcPr>
            <w:tcW w:w="4428" w:type="dxa"/>
          </w:tcPr>
          <w:p w:rsidR="00F14659" w:rsidRDefault="003015FF" w:rsidP="00C73803">
            <w:pPr>
              <w:spacing w:line="360" w:lineRule="auto"/>
              <w:jc w:val="both"/>
              <w:rPr>
                <w:lang w:val="sl-SI"/>
              </w:rPr>
            </w:pPr>
            <w:r>
              <w:rPr>
                <w:lang w:val="sl-SI"/>
              </w:rPr>
              <w:t>166. Kdaj so nastala?</w:t>
            </w:r>
          </w:p>
        </w:tc>
        <w:tc>
          <w:tcPr>
            <w:tcW w:w="4677" w:type="dxa"/>
          </w:tcPr>
          <w:p w:rsidR="00F14659" w:rsidRDefault="003015FF" w:rsidP="00C73803">
            <w:pPr>
              <w:spacing w:line="360" w:lineRule="auto"/>
              <w:jc w:val="both"/>
              <w:rPr>
                <w:lang w:val="sl-SI"/>
              </w:rPr>
            </w:pPr>
            <w:r>
              <w:rPr>
                <w:lang w:val="sl-SI"/>
              </w:rPr>
              <w:t>Sredogorja so nastala z gubanjem v starem zemeljskem veku.</w:t>
            </w:r>
          </w:p>
        </w:tc>
      </w:tr>
      <w:tr w:rsidR="00F14659">
        <w:tc>
          <w:tcPr>
            <w:tcW w:w="4428" w:type="dxa"/>
          </w:tcPr>
          <w:p w:rsidR="00F14659" w:rsidRDefault="003015FF" w:rsidP="00C73803">
            <w:pPr>
              <w:spacing w:line="360" w:lineRule="auto"/>
              <w:jc w:val="both"/>
              <w:rPr>
                <w:lang w:val="sl-SI"/>
              </w:rPr>
            </w:pPr>
            <w:r>
              <w:rPr>
                <w:lang w:val="sl-SI"/>
              </w:rPr>
              <w:t>167. Med kaj spadajo Sredogorja s kotlinami?</w:t>
            </w:r>
          </w:p>
        </w:tc>
        <w:tc>
          <w:tcPr>
            <w:tcW w:w="4677" w:type="dxa"/>
          </w:tcPr>
          <w:p w:rsidR="00F14659" w:rsidRDefault="003015FF" w:rsidP="00C73803">
            <w:pPr>
              <w:spacing w:line="360" w:lineRule="auto"/>
              <w:jc w:val="both"/>
              <w:rPr>
                <w:lang w:val="sl-SI"/>
              </w:rPr>
            </w:pPr>
            <w:r>
              <w:rPr>
                <w:lang w:val="sl-SI"/>
              </w:rPr>
              <w:t>Sredogorja s kotlinami spadajo med grudasta gorovja.</w:t>
            </w:r>
          </w:p>
        </w:tc>
      </w:tr>
      <w:tr w:rsidR="00F14659">
        <w:tc>
          <w:tcPr>
            <w:tcW w:w="4428" w:type="dxa"/>
          </w:tcPr>
          <w:p w:rsidR="00F14659" w:rsidRDefault="003015FF" w:rsidP="00C73803">
            <w:pPr>
              <w:spacing w:line="360" w:lineRule="auto"/>
              <w:jc w:val="both"/>
              <w:rPr>
                <w:lang w:val="sl-SI"/>
              </w:rPr>
            </w:pPr>
            <w:r>
              <w:rPr>
                <w:lang w:val="sl-SI"/>
              </w:rPr>
              <w:t>168. Kaj so grude in kako so nastale?</w:t>
            </w:r>
          </w:p>
        </w:tc>
        <w:tc>
          <w:tcPr>
            <w:tcW w:w="4677" w:type="dxa"/>
          </w:tcPr>
          <w:p w:rsidR="00F14659" w:rsidRDefault="003015FF" w:rsidP="00C73803">
            <w:pPr>
              <w:spacing w:line="360" w:lineRule="auto"/>
              <w:jc w:val="both"/>
              <w:rPr>
                <w:lang w:val="sl-SI"/>
              </w:rPr>
            </w:pPr>
            <w:r>
              <w:rPr>
                <w:lang w:val="sl-SI"/>
              </w:rPr>
              <w:t>Grude so višji, dvignjeni deli sredogorij.   Med premikanjem prelomnic in gubanjem Alp, je prišlo do razkosanja sredogorij in nastanka grud (slika na str. 73)</w:t>
            </w:r>
          </w:p>
        </w:tc>
      </w:tr>
      <w:tr w:rsidR="00F14659">
        <w:tc>
          <w:tcPr>
            <w:tcW w:w="4428" w:type="dxa"/>
          </w:tcPr>
          <w:p w:rsidR="00F14659" w:rsidRDefault="003015FF" w:rsidP="00C73803">
            <w:pPr>
              <w:spacing w:line="360" w:lineRule="auto"/>
              <w:jc w:val="both"/>
              <w:rPr>
                <w:lang w:val="sl-SI"/>
              </w:rPr>
            </w:pPr>
            <w:r>
              <w:rPr>
                <w:lang w:val="sl-SI"/>
              </w:rPr>
              <w:t>169. Kako je s prehodnostjo Sredogorja?</w:t>
            </w:r>
          </w:p>
        </w:tc>
        <w:tc>
          <w:tcPr>
            <w:tcW w:w="4677" w:type="dxa"/>
          </w:tcPr>
          <w:p w:rsidR="00F14659" w:rsidRDefault="003015FF" w:rsidP="00C73803">
            <w:pPr>
              <w:spacing w:line="360" w:lineRule="auto"/>
              <w:jc w:val="both"/>
              <w:rPr>
                <w:lang w:val="sl-SI"/>
              </w:rPr>
            </w:pPr>
            <w:r>
              <w:rPr>
                <w:lang w:val="sl-SI"/>
              </w:rPr>
              <w:t xml:space="preserve">V Sredogorju so številne kotline in doline in zato so sreogorja lahko prehodna. </w:t>
            </w:r>
          </w:p>
          <w:p w:rsidR="00040432" w:rsidRDefault="00040432" w:rsidP="00C73803">
            <w:pPr>
              <w:spacing w:line="360" w:lineRule="auto"/>
              <w:jc w:val="both"/>
              <w:rPr>
                <w:lang w:val="sl-SI"/>
              </w:rPr>
            </w:pPr>
            <w:r>
              <w:rPr>
                <w:lang w:val="sl-SI"/>
              </w:rPr>
              <w:t>Izstopata dve nižji uravnani planoti. To sta Švabsko-Bavarska planota in Češko-Moravska planota.</w:t>
            </w:r>
          </w:p>
        </w:tc>
      </w:tr>
      <w:tr w:rsidR="00F14659">
        <w:tc>
          <w:tcPr>
            <w:tcW w:w="4428" w:type="dxa"/>
          </w:tcPr>
          <w:p w:rsidR="00F14659" w:rsidRDefault="00B51D6F" w:rsidP="00C73803">
            <w:pPr>
              <w:spacing w:line="360" w:lineRule="auto"/>
              <w:jc w:val="both"/>
              <w:rPr>
                <w:lang w:val="sl-SI"/>
              </w:rPr>
            </w:pPr>
            <w:r>
              <w:rPr>
                <w:lang w:val="sl-SI"/>
              </w:rPr>
              <w:t>170. Kaj je naravno rastlinstvo Sredogorij?</w:t>
            </w:r>
          </w:p>
        </w:tc>
        <w:tc>
          <w:tcPr>
            <w:tcW w:w="4677" w:type="dxa"/>
          </w:tcPr>
          <w:p w:rsidR="00F14659" w:rsidRDefault="00B51D6F" w:rsidP="00C73803">
            <w:pPr>
              <w:spacing w:line="360" w:lineRule="auto"/>
              <w:jc w:val="both"/>
              <w:rPr>
                <w:lang w:val="sl-SI"/>
              </w:rPr>
            </w:pPr>
            <w:r>
              <w:rPr>
                <w:lang w:val="sl-SI"/>
              </w:rPr>
              <w:t>Naravno rastlinstvo Sredogorij so bili listnati in mešani gozdovi, a so večino posekali, da so pridobili njive in polja.</w:t>
            </w:r>
          </w:p>
          <w:p w:rsidR="00B51D6F" w:rsidRDefault="00B51D6F" w:rsidP="00C73803">
            <w:pPr>
              <w:spacing w:line="360" w:lineRule="auto"/>
              <w:jc w:val="both"/>
              <w:rPr>
                <w:lang w:val="sl-SI"/>
              </w:rPr>
            </w:pPr>
            <w:r>
              <w:rPr>
                <w:lang w:val="sl-SI"/>
              </w:rPr>
              <w:t>Na nekdanje gozdove pa nas spominjajo imena (Šumava = češko gozd), (Schwarzwald = nemško črni gozd)</w:t>
            </w:r>
          </w:p>
        </w:tc>
      </w:tr>
      <w:tr w:rsidR="00F14659">
        <w:tc>
          <w:tcPr>
            <w:tcW w:w="4428" w:type="dxa"/>
          </w:tcPr>
          <w:p w:rsidR="00F14659" w:rsidRDefault="00B51D6F" w:rsidP="00C73803">
            <w:pPr>
              <w:spacing w:line="360" w:lineRule="auto"/>
              <w:jc w:val="both"/>
              <w:rPr>
                <w:lang w:val="sl-SI"/>
              </w:rPr>
            </w:pPr>
            <w:r>
              <w:rPr>
                <w:lang w:val="sl-SI"/>
              </w:rPr>
              <w:t>171. Kaj je pojezerje?</w:t>
            </w:r>
          </w:p>
        </w:tc>
        <w:tc>
          <w:tcPr>
            <w:tcW w:w="4677" w:type="dxa"/>
          </w:tcPr>
          <w:p w:rsidR="00F14659" w:rsidRDefault="00B51D6F" w:rsidP="00C73803">
            <w:pPr>
              <w:spacing w:line="360" w:lineRule="auto"/>
              <w:jc w:val="both"/>
              <w:rPr>
                <w:lang w:val="sl-SI"/>
              </w:rPr>
            </w:pPr>
            <w:r w:rsidRPr="00B51D6F">
              <w:rPr>
                <w:u w:val="single"/>
                <w:lang w:val="sl-SI"/>
              </w:rPr>
              <w:t>Pojezerje ali jezerske pokrajine</w:t>
            </w:r>
            <w:r>
              <w:rPr>
                <w:lang w:val="sl-SI"/>
              </w:rPr>
              <w:t xml:space="preserve"> so pokrajine na v vzhodnem delu Nemško-Poljskega nižavja, ki ga je v času ledenih dob prekrival led.</w:t>
            </w:r>
          </w:p>
        </w:tc>
      </w:tr>
      <w:tr w:rsidR="00F14659">
        <w:tc>
          <w:tcPr>
            <w:tcW w:w="4428" w:type="dxa"/>
          </w:tcPr>
          <w:p w:rsidR="00F14659" w:rsidRDefault="00B51D6F" w:rsidP="00C73803">
            <w:pPr>
              <w:spacing w:line="360" w:lineRule="auto"/>
              <w:jc w:val="both"/>
              <w:rPr>
                <w:lang w:val="sl-SI"/>
              </w:rPr>
            </w:pPr>
            <w:r>
              <w:rPr>
                <w:lang w:val="sl-SI"/>
              </w:rPr>
              <w:t>172. Kakšno je podnebje v Nemško-Poljskem nižavju?</w:t>
            </w:r>
          </w:p>
        </w:tc>
        <w:tc>
          <w:tcPr>
            <w:tcW w:w="4677" w:type="dxa"/>
          </w:tcPr>
          <w:p w:rsidR="00F14659" w:rsidRDefault="00B51D6F" w:rsidP="00C73803">
            <w:pPr>
              <w:spacing w:line="360" w:lineRule="auto"/>
              <w:jc w:val="both"/>
              <w:rPr>
                <w:lang w:val="sl-SI"/>
              </w:rPr>
            </w:pPr>
            <w:r>
              <w:rPr>
                <w:lang w:val="sl-SI"/>
              </w:rPr>
              <w:t>V Nemško-Poljskem nižavju je močan vpliv oceanskega podnebja in zato so zime ostrejše.</w:t>
            </w:r>
          </w:p>
        </w:tc>
      </w:tr>
      <w:tr w:rsidR="00F14659">
        <w:tc>
          <w:tcPr>
            <w:tcW w:w="4428" w:type="dxa"/>
          </w:tcPr>
          <w:p w:rsidR="00F14659" w:rsidRDefault="00B51D6F" w:rsidP="00C73803">
            <w:pPr>
              <w:spacing w:line="360" w:lineRule="auto"/>
              <w:jc w:val="both"/>
              <w:rPr>
                <w:lang w:val="sl-SI"/>
              </w:rPr>
            </w:pPr>
            <w:r>
              <w:rPr>
                <w:lang w:val="sl-SI"/>
              </w:rPr>
              <w:t xml:space="preserve">173. Kakšno rastlinstvo prevladuje v  </w:t>
            </w:r>
            <w:r w:rsidR="00B31654">
              <w:rPr>
                <w:lang w:val="sl-SI"/>
              </w:rPr>
              <w:t>Nemško-Poljskem nižavju?</w:t>
            </w:r>
          </w:p>
        </w:tc>
        <w:tc>
          <w:tcPr>
            <w:tcW w:w="4677" w:type="dxa"/>
          </w:tcPr>
          <w:p w:rsidR="00F14659" w:rsidRDefault="00B31654" w:rsidP="00C73803">
            <w:pPr>
              <w:spacing w:line="360" w:lineRule="auto"/>
              <w:jc w:val="both"/>
              <w:rPr>
                <w:lang w:val="sl-SI"/>
              </w:rPr>
            </w:pPr>
            <w:r>
              <w:rPr>
                <w:lang w:val="sl-SI"/>
              </w:rPr>
              <w:t>V Nemško-Poljskem nižavju prevladujejo travniki in mešani gozd, vmes pa so močvirja.</w:t>
            </w:r>
          </w:p>
        </w:tc>
      </w:tr>
      <w:tr w:rsidR="00F14659">
        <w:tc>
          <w:tcPr>
            <w:tcW w:w="4428" w:type="dxa"/>
          </w:tcPr>
          <w:p w:rsidR="00F14659" w:rsidRDefault="00B31654" w:rsidP="00C73803">
            <w:pPr>
              <w:spacing w:line="360" w:lineRule="auto"/>
              <w:jc w:val="both"/>
              <w:rPr>
                <w:lang w:val="sl-SI"/>
              </w:rPr>
            </w:pPr>
            <w:r>
              <w:rPr>
                <w:lang w:val="sl-SI"/>
              </w:rPr>
              <w:t>174. Kaj so zobri?</w:t>
            </w:r>
          </w:p>
        </w:tc>
        <w:tc>
          <w:tcPr>
            <w:tcW w:w="4677" w:type="dxa"/>
          </w:tcPr>
          <w:p w:rsidR="00F14659" w:rsidRDefault="00B31654" w:rsidP="00C73803">
            <w:pPr>
              <w:spacing w:line="360" w:lineRule="auto"/>
              <w:jc w:val="both"/>
              <w:rPr>
                <w:lang w:val="sl-SI"/>
              </w:rPr>
            </w:pPr>
            <w:r>
              <w:rPr>
                <w:lang w:val="sl-SI"/>
              </w:rPr>
              <w:t>Zobri so bizonom podobne živali, ki živijo na Poljskem.</w:t>
            </w:r>
          </w:p>
        </w:tc>
      </w:tr>
      <w:tr w:rsidR="00F14659">
        <w:tc>
          <w:tcPr>
            <w:tcW w:w="4428" w:type="dxa"/>
          </w:tcPr>
          <w:p w:rsidR="00F14659" w:rsidRDefault="00B31654" w:rsidP="00C73803">
            <w:pPr>
              <w:spacing w:line="360" w:lineRule="auto"/>
              <w:jc w:val="both"/>
              <w:rPr>
                <w:lang w:val="sl-SI"/>
              </w:rPr>
            </w:pPr>
            <w:r>
              <w:rPr>
                <w:lang w:val="sl-SI"/>
              </w:rPr>
              <w:t xml:space="preserve">175. </w:t>
            </w:r>
            <w:r w:rsidR="00285F4E">
              <w:rPr>
                <w:lang w:val="sl-SI"/>
              </w:rPr>
              <w:t>Katere jezikovne skupine se stikajo na območju Sredogorij?</w:t>
            </w:r>
          </w:p>
        </w:tc>
        <w:tc>
          <w:tcPr>
            <w:tcW w:w="4677" w:type="dxa"/>
          </w:tcPr>
          <w:p w:rsidR="00F14659" w:rsidRDefault="00285F4E" w:rsidP="00C73803">
            <w:pPr>
              <w:spacing w:line="360" w:lineRule="auto"/>
              <w:jc w:val="both"/>
              <w:rPr>
                <w:lang w:val="sl-SI"/>
              </w:rPr>
            </w:pPr>
            <w:r>
              <w:rPr>
                <w:lang w:val="sl-SI"/>
              </w:rPr>
              <w:t>Na območju Sredogorij se stikata dve jezikovni skupini Germani in Slovani.</w:t>
            </w:r>
          </w:p>
          <w:p w:rsidR="00285F4E" w:rsidRDefault="00285F4E" w:rsidP="00C73803">
            <w:pPr>
              <w:spacing w:line="360" w:lineRule="auto"/>
              <w:jc w:val="both"/>
              <w:rPr>
                <w:lang w:val="sl-SI"/>
              </w:rPr>
            </w:pPr>
            <w:r>
              <w:rPr>
                <w:lang w:val="sl-SI"/>
              </w:rPr>
              <w:t>Med Slovane spadajo: Čehi, Slovaki in Poljaki;</w:t>
            </w:r>
          </w:p>
          <w:p w:rsidR="00285F4E" w:rsidRDefault="00285F4E" w:rsidP="00C73803">
            <w:pPr>
              <w:spacing w:line="360" w:lineRule="auto"/>
              <w:jc w:val="both"/>
              <w:rPr>
                <w:lang w:val="sl-SI"/>
              </w:rPr>
            </w:pPr>
            <w:r>
              <w:rPr>
                <w:lang w:val="sl-SI"/>
              </w:rPr>
              <w:t>Nemci pa so Germanski narod.</w:t>
            </w:r>
          </w:p>
        </w:tc>
      </w:tr>
      <w:tr w:rsidR="00F14659">
        <w:tc>
          <w:tcPr>
            <w:tcW w:w="4428" w:type="dxa"/>
          </w:tcPr>
          <w:p w:rsidR="00F14659" w:rsidRDefault="00285F4E" w:rsidP="00C73803">
            <w:pPr>
              <w:spacing w:line="360" w:lineRule="auto"/>
              <w:jc w:val="both"/>
              <w:rPr>
                <w:lang w:val="sl-SI"/>
              </w:rPr>
            </w:pPr>
            <w:r>
              <w:rPr>
                <w:lang w:val="sl-SI"/>
              </w:rPr>
              <w:t>175. Ali so razlike med državami v razvitisti?</w:t>
            </w:r>
          </w:p>
        </w:tc>
        <w:tc>
          <w:tcPr>
            <w:tcW w:w="4677" w:type="dxa"/>
          </w:tcPr>
          <w:p w:rsidR="00F14659" w:rsidRDefault="00285F4E" w:rsidP="00C73803">
            <w:pPr>
              <w:spacing w:line="360" w:lineRule="auto"/>
              <w:jc w:val="both"/>
              <w:rPr>
                <w:lang w:val="sl-SI"/>
              </w:rPr>
            </w:pPr>
            <w:r>
              <w:rPr>
                <w:lang w:val="sl-SI"/>
              </w:rPr>
              <w:t xml:space="preserve">Nemčija je gospodarsko zelo razvita država in </w:t>
            </w:r>
            <w:r w:rsidR="00EC1B13">
              <w:rPr>
                <w:lang w:val="sl-SI"/>
              </w:rPr>
              <w:t xml:space="preserve">zato je država priseljevanja, saj </w:t>
            </w:r>
            <w:r>
              <w:rPr>
                <w:lang w:val="sl-SI"/>
              </w:rPr>
              <w:t>se vanjo ljudje priseljujejo od drugod.</w:t>
            </w:r>
          </w:p>
          <w:p w:rsidR="00EC1B13" w:rsidRDefault="00EC1B13" w:rsidP="00C73803">
            <w:pPr>
              <w:spacing w:line="360" w:lineRule="auto"/>
              <w:jc w:val="both"/>
              <w:rPr>
                <w:lang w:val="sl-SI"/>
              </w:rPr>
            </w:pPr>
            <w:r>
              <w:rPr>
                <w:lang w:val="sl-SI"/>
              </w:rPr>
              <w:t>Poljska pa je slabo razvita država in se zato iz nje odseljujejo ljudje.</w:t>
            </w:r>
          </w:p>
          <w:p w:rsidR="00285F4E" w:rsidRDefault="00285F4E" w:rsidP="00C73803">
            <w:pPr>
              <w:spacing w:line="360" w:lineRule="auto"/>
              <w:jc w:val="both"/>
              <w:rPr>
                <w:lang w:val="sl-SI"/>
              </w:rPr>
            </w:pPr>
          </w:p>
        </w:tc>
      </w:tr>
      <w:tr w:rsidR="00F14659">
        <w:tc>
          <w:tcPr>
            <w:tcW w:w="4428" w:type="dxa"/>
          </w:tcPr>
          <w:p w:rsidR="00F14659" w:rsidRDefault="00FD5488" w:rsidP="00C73803">
            <w:pPr>
              <w:spacing w:line="360" w:lineRule="auto"/>
              <w:jc w:val="both"/>
              <w:rPr>
                <w:lang w:val="sl-SI"/>
              </w:rPr>
            </w:pPr>
            <w:r>
              <w:rPr>
                <w:lang w:val="sl-SI"/>
              </w:rPr>
              <w:t>176. Kakšno je rudno bogastvo Sredogorij?</w:t>
            </w:r>
          </w:p>
        </w:tc>
        <w:tc>
          <w:tcPr>
            <w:tcW w:w="4677" w:type="dxa"/>
          </w:tcPr>
          <w:p w:rsidR="00F14659" w:rsidRDefault="00FD5488" w:rsidP="00C73803">
            <w:pPr>
              <w:spacing w:line="360" w:lineRule="auto"/>
              <w:jc w:val="both"/>
              <w:rPr>
                <w:lang w:val="sl-SI"/>
              </w:rPr>
            </w:pPr>
            <w:r>
              <w:rPr>
                <w:lang w:val="sl-SI"/>
              </w:rPr>
              <w:t>V Sredogorju s kotlinami je veliko rud in črnega ter rjavega premoga. Med rudami je največ železove rude.</w:t>
            </w:r>
          </w:p>
        </w:tc>
      </w:tr>
      <w:tr w:rsidR="00F14659">
        <w:tc>
          <w:tcPr>
            <w:tcW w:w="4428" w:type="dxa"/>
          </w:tcPr>
          <w:p w:rsidR="00F14659" w:rsidRDefault="00FD5488" w:rsidP="00C73803">
            <w:pPr>
              <w:spacing w:line="360" w:lineRule="auto"/>
              <w:jc w:val="both"/>
              <w:rPr>
                <w:lang w:val="sl-SI"/>
              </w:rPr>
            </w:pPr>
            <w:r>
              <w:rPr>
                <w:lang w:val="sl-SI"/>
              </w:rPr>
              <w:t>177. Zakaj je pomembna železova ruda?</w:t>
            </w:r>
          </w:p>
        </w:tc>
        <w:tc>
          <w:tcPr>
            <w:tcW w:w="4677" w:type="dxa"/>
          </w:tcPr>
          <w:p w:rsidR="00FD5488" w:rsidRDefault="00FD5488" w:rsidP="00C73803">
            <w:pPr>
              <w:spacing w:line="360" w:lineRule="auto"/>
              <w:jc w:val="both"/>
              <w:rPr>
                <w:lang w:val="sl-SI"/>
              </w:rPr>
            </w:pPr>
            <w:r>
              <w:rPr>
                <w:lang w:val="sl-SI"/>
              </w:rPr>
              <w:t>Železova ruda je bila pomembna za razvoj industrije. Najprej se je razvila težka industrija, za njo pa še  elektrotehnična, strojna, avtomobilska in kemična industrija.</w:t>
            </w:r>
          </w:p>
          <w:p w:rsidR="009C4F80" w:rsidRDefault="009C4F80" w:rsidP="00C73803">
            <w:pPr>
              <w:spacing w:line="360" w:lineRule="auto"/>
              <w:jc w:val="both"/>
              <w:rPr>
                <w:lang w:val="sl-SI"/>
              </w:rPr>
            </w:pPr>
            <w:r>
              <w:rPr>
                <w:lang w:val="sl-SI"/>
              </w:rPr>
              <w:t>Najrazvitejša država tega območja je Nemčija.</w:t>
            </w:r>
          </w:p>
        </w:tc>
      </w:tr>
      <w:tr w:rsidR="00F14659">
        <w:tc>
          <w:tcPr>
            <w:tcW w:w="4428" w:type="dxa"/>
          </w:tcPr>
          <w:p w:rsidR="00F14659" w:rsidRDefault="00FD5488" w:rsidP="00C73803">
            <w:pPr>
              <w:spacing w:line="360" w:lineRule="auto"/>
              <w:jc w:val="both"/>
              <w:rPr>
                <w:lang w:val="sl-SI"/>
              </w:rPr>
            </w:pPr>
            <w:r>
              <w:rPr>
                <w:lang w:val="sl-SI"/>
              </w:rPr>
              <w:t>178. Kaj je nastalo z razvojem industrije?</w:t>
            </w:r>
          </w:p>
        </w:tc>
        <w:tc>
          <w:tcPr>
            <w:tcW w:w="4677" w:type="dxa"/>
          </w:tcPr>
          <w:p w:rsidR="00F14659" w:rsidRDefault="00FD5488" w:rsidP="00C73803">
            <w:pPr>
              <w:spacing w:line="360" w:lineRule="auto"/>
              <w:jc w:val="both"/>
              <w:rPr>
                <w:lang w:val="sl-SI"/>
              </w:rPr>
            </w:pPr>
            <w:r>
              <w:rPr>
                <w:lang w:val="sl-SI"/>
              </w:rPr>
              <w:t>Z razvojem industrije so nastala industrijska območja, kot so:</w:t>
            </w:r>
          </w:p>
          <w:p w:rsidR="00FD5488" w:rsidRDefault="00FD5488" w:rsidP="00C73803">
            <w:pPr>
              <w:spacing w:line="360" w:lineRule="auto"/>
              <w:jc w:val="both"/>
              <w:rPr>
                <w:lang w:val="sl-SI"/>
              </w:rPr>
            </w:pPr>
            <w:r>
              <w:rPr>
                <w:lang w:val="sl-SI"/>
              </w:rPr>
              <w:t>Porurje in Posarje v Nemčiji,</w:t>
            </w:r>
          </w:p>
          <w:p w:rsidR="00FD5488" w:rsidRDefault="00FD5488" w:rsidP="00C73803">
            <w:pPr>
              <w:spacing w:line="360" w:lineRule="auto"/>
              <w:jc w:val="both"/>
              <w:rPr>
                <w:lang w:val="sl-SI"/>
              </w:rPr>
            </w:pPr>
            <w:r>
              <w:rPr>
                <w:lang w:val="sl-SI"/>
              </w:rPr>
              <w:t xml:space="preserve">Šlezija na Poljskem, </w:t>
            </w:r>
          </w:p>
          <w:p w:rsidR="00FD5488" w:rsidRDefault="00FD5488" w:rsidP="00C73803">
            <w:pPr>
              <w:spacing w:line="360" w:lineRule="auto"/>
              <w:jc w:val="both"/>
              <w:rPr>
                <w:lang w:val="sl-SI"/>
              </w:rPr>
            </w:pPr>
            <w:r>
              <w:rPr>
                <w:lang w:val="sl-SI"/>
              </w:rPr>
              <w:t>Osrednja češka in Moravska.</w:t>
            </w:r>
          </w:p>
        </w:tc>
      </w:tr>
      <w:tr w:rsidR="00F14659">
        <w:tc>
          <w:tcPr>
            <w:tcW w:w="4428" w:type="dxa"/>
          </w:tcPr>
          <w:p w:rsidR="00F14659" w:rsidRDefault="00FD5488" w:rsidP="00C73803">
            <w:pPr>
              <w:spacing w:line="360" w:lineRule="auto"/>
              <w:jc w:val="both"/>
              <w:rPr>
                <w:lang w:val="sl-SI"/>
              </w:rPr>
            </w:pPr>
            <w:r>
              <w:rPr>
                <w:lang w:val="sl-SI"/>
              </w:rPr>
              <w:t>179. Kaj pa je bila slaba stran razvoja industrije?</w:t>
            </w:r>
          </w:p>
        </w:tc>
        <w:tc>
          <w:tcPr>
            <w:tcW w:w="4677" w:type="dxa"/>
          </w:tcPr>
          <w:p w:rsidR="00F14659" w:rsidRDefault="00FD5488" w:rsidP="00C73803">
            <w:pPr>
              <w:spacing w:line="360" w:lineRule="auto"/>
              <w:jc w:val="both"/>
              <w:rPr>
                <w:lang w:val="sl-SI"/>
              </w:rPr>
            </w:pPr>
            <w:r>
              <w:rPr>
                <w:lang w:val="sl-SI"/>
              </w:rPr>
              <w:t>Slaba stran, ki jo je prinesel razvoj industrije je bila onesnaževanje okolja in nastajanje velikih količin žveplovega dioksida, ta pa je povzročil nastanek kislega dežja.</w:t>
            </w:r>
          </w:p>
        </w:tc>
      </w:tr>
      <w:tr w:rsidR="00F14659">
        <w:tc>
          <w:tcPr>
            <w:tcW w:w="4428" w:type="dxa"/>
          </w:tcPr>
          <w:p w:rsidR="00F14659" w:rsidRDefault="009C4F80" w:rsidP="00C73803">
            <w:pPr>
              <w:spacing w:line="360" w:lineRule="auto"/>
              <w:jc w:val="both"/>
              <w:rPr>
                <w:lang w:val="sl-SI"/>
              </w:rPr>
            </w:pPr>
            <w:r>
              <w:rPr>
                <w:lang w:val="sl-SI"/>
              </w:rPr>
              <w:t>180. Ali je Nemško-Poljsko nižavje primerno za kmetijstvo?</w:t>
            </w:r>
          </w:p>
        </w:tc>
        <w:tc>
          <w:tcPr>
            <w:tcW w:w="4677" w:type="dxa"/>
          </w:tcPr>
          <w:p w:rsidR="00F14659" w:rsidRDefault="009C4F80" w:rsidP="00C73803">
            <w:pPr>
              <w:spacing w:line="360" w:lineRule="auto"/>
              <w:jc w:val="both"/>
              <w:rPr>
                <w:lang w:val="sl-SI"/>
              </w:rPr>
            </w:pPr>
            <w:r>
              <w:rPr>
                <w:lang w:val="sl-SI"/>
              </w:rPr>
              <w:t>V nemško-Poljskem nižavje je kmetijstvo zelo razvito, saj ima primerne pogoje zaradi uravnanega površja in rodovitne zemlje.</w:t>
            </w:r>
          </w:p>
          <w:p w:rsidR="009C4F80" w:rsidRDefault="009C4F80" w:rsidP="00C73803">
            <w:pPr>
              <w:spacing w:line="360" w:lineRule="auto"/>
              <w:jc w:val="both"/>
              <w:rPr>
                <w:lang w:val="sl-SI"/>
              </w:rPr>
            </w:pPr>
            <w:r>
              <w:rPr>
                <w:lang w:val="sl-SI"/>
              </w:rPr>
              <w:t>Najpomembnejše kmetijske kulture so krompir in sladkorna pesa in nekatere žitarice.</w:t>
            </w:r>
          </w:p>
        </w:tc>
      </w:tr>
      <w:tr w:rsidR="00F14659">
        <w:tc>
          <w:tcPr>
            <w:tcW w:w="4428" w:type="dxa"/>
          </w:tcPr>
          <w:p w:rsidR="00F14659" w:rsidRDefault="009C4F80" w:rsidP="00C73803">
            <w:pPr>
              <w:spacing w:line="360" w:lineRule="auto"/>
              <w:jc w:val="both"/>
              <w:rPr>
                <w:lang w:val="sl-SI"/>
              </w:rPr>
            </w:pPr>
            <w:r>
              <w:rPr>
                <w:lang w:val="sl-SI"/>
              </w:rPr>
              <w:t>181. Kakšne so reke v tem delu?</w:t>
            </w:r>
          </w:p>
        </w:tc>
        <w:tc>
          <w:tcPr>
            <w:tcW w:w="4677" w:type="dxa"/>
          </w:tcPr>
          <w:p w:rsidR="00F14659" w:rsidRDefault="009C4F80" w:rsidP="00C73803">
            <w:pPr>
              <w:spacing w:line="360" w:lineRule="auto"/>
              <w:jc w:val="both"/>
              <w:rPr>
                <w:lang w:val="sl-SI"/>
              </w:rPr>
            </w:pPr>
            <w:r>
              <w:rPr>
                <w:lang w:val="sl-SI"/>
              </w:rPr>
              <w:t>Rečno-kanalski promet ima pomembno vlogo kot tudi pomorski promet.</w:t>
            </w:r>
          </w:p>
          <w:p w:rsidR="009C4F80" w:rsidRDefault="009C4F80" w:rsidP="00C73803">
            <w:pPr>
              <w:spacing w:line="360" w:lineRule="auto"/>
              <w:jc w:val="both"/>
              <w:rPr>
                <w:lang w:val="sl-SI"/>
              </w:rPr>
            </w:pPr>
            <w:r>
              <w:rPr>
                <w:lang w:val="sl-SI"/>
              </w:rPr>
              <w:t>Velike reke se izlivajo v morje. Najpomembnejše reke so  Odra, Laba in Visla.</w:t>
            </w:r>
          </w:p>
          <w:p w:rsidR="009C4F80" w:rsidRDefault="009C4F80" w:rsidP="00C73803">
            <w:pPr>
              <w:spacing w:line="360" w:lineRule="auto"/>
              <w:jc w:val="both"/>
              <w:rPr>
                <w:lang w:val="sl-SI"/>
              </w:rPr>
            </w:pPr>
            <w:r>
              <w:rPr>
                <w:lang w:val="sl-SI"/>
              </w:rPr>
              <w:t>Najvećje nemško pristanišče je Hamburg.</w:t>
            </w:r>
          </w:p>
        </w:tc>
      </w:tr>
    </w:tbl>
    <w:p w:rsidR="00F14659" w:rsidRDefault="00F14659" w:rsidP="00C73803">
      <w:pPr>
        <w:spacing w:line="360" w:lineRule="auto"/>
        <w:jc w:val="both"/>
        <w:rPr>
          <w:lang w:val="sl-SI"/>
        </w:rPr>
      </w:pPr>
    </w:p>
    <w:p w:rsidR="009C4F80" w:rsidRDefault="009C4F80" w:rsidP="00C73803">
      <w:pPr>
        <w:spacing w:line="360" w:lineRule="auto"/>
        <w:jc w:val="both"/>
        <w:rPr>
          <w:lang w:val="sl-SI"/>
        </w:rPr>
      </w:pPr>
      <w:r>
        <w:rPr>
          <w:lang w:val="sl-SI"/>
        </w:rPr>
        <w:t>SREDNJEEVROPSKE DRŽAVE SE RAZLIKUJEJO TUDI PO GOSPODARSKI USMERJENOSTI (str. 76)</w:t>
      </w:r>
    </w:p>
    <w:tbl>
      <w:tblPr>
        <w:tblStyle w:val="TableGrid"/>
        <w:tblW w:w="0" w:type="auto"/>
        <w:tblLook w:val="01E0" w:firstRow="1" w:lastRow="1" w:firstColumn="1" w:lastColumn="1" w:noHBand="0" w:noVBand="0"/>
      </w:tblPr>
      <w:tblGrid>
        <w:gridCol w:w="4307"/>
        <w:gridCol w:w="4549"/>
      </w:tblGrid>
      <w:tr w:rsidR="009C4F80">
        <w:tc>
          <w:tcPr>
            <w:tcW w:w="4428" w:type="dxa"/>
          </w:tcPr>
          <w:p w:rsidR="009C4F80" w:rsidRDefault="009C4F80" w:rsidP="00C73803">
            <w:pPr>
              <w:spacing w:line="360" w:lineRule="auto"/>
              <w:jc w:val="both"/>
              <w:rPr>
                <w:lang w:val="sl-SI"/>
              </w:rPr>
            </w:pPr>
            <w:r>
              <w:rPr>
                <w:lang w:val="sl-SI"/>
              </w:rPr>
              <w:t>182. Srednjeevropske države se razlikujejo po gospodarski razvitosti. Kater so bolj in katere manj razvite?</w:t>
            </w:r>
          </w:p>
        </w:tc>
        <w:tc>
          <w:tcPr>
            <w:tcW w:w="4677" w:type="dxa"/>
          </w:tcPr>
          <w:p w:rsidR="009C4F80" w:rsidRDefault="009C4F80" w:rsidP="00C73803">
            <w:pPr>
              <w:spacing w:line="360" w:lineRule="auto"/>
              <w:jc w:val="both"/>
              <w:rPr>
                <w:lang w:val="sl-SI"/>
              </w:rPr>
            </w:pPr>
            <w:r>
              <w:rPr>
                <w:lang w:val="sl-SI"/>
              </w:rPr>
              <w:t>Med visokorazvite države spadajo: Nemčija, Avstrija in Lihtenštajn.</w:t>
            </w:r>
          </w:p>
          <w:p w:rsidR="009C4F80" w:rsidRDefault="009C4F80" w:rsidP="00C73803">
            <w:pPr>
              <w:spacing w:line="360" w:lineRule="auto"/>
              <w:jc w:val="both"/>
              <w:rPr>
                <w:lang w:val="sl-SI"/>
              </w:rPr>
            </w:pPr>
            <w:r>
              <w:rPr>
                <w:lang w:val="sl-SI"/>
              </w:rPr>
              <w:t>Manj razvite države tega območja pa so : Poljska, Češka in Madžarska.</w:t>
            </w:r>
          </w:p>
        </w:tc>
      </w:tr>
      <w:tr w:rsidR="009C4F80">
        <w:tc>
          <w:tcPr>
            <w:tcW w:w="4428" w:type="dxa"/>
          </w:tcPr>
          <w:p w:rsidR="009C4F80" w:rsidRDefault="009C4F80" w:rsidP="00C73803">
            <w:pPr>
              <w:spacing w:line="360" w:lineRule="auto"/>
              <w:jc w:val="both"/>
              <w:rPr>
                <w:lang w:val="sl-SI"/>
              </w:rPr>
            </w:pPr>
            <w:r>
              <w:rPr>
                <w:lang w:val="sl-SI"/>
              </w:rPr>
              <w:t xml:space="preserve">183. </w:t>
            </w:r>
            <w:r w:rsidR="00742FE2">
              <w:rPr>
                <w:lang w:val="sl-SI"/>
              </w:rPr>
              <w:t>Madžarska?</w:t>
            </w:r>
          </w:p>
        </w:tc>
        <w:tc>
          <w:tcPr>
            <w:tcW w:w="4677" w:type="dxa"/>
          </w:tcPr>
          <w:p w:rsidR="009C4F80" w:rsidRDefault="00742FE2" w:rsidP="00C73803">
            <w:pPr>
              <w:spacing w:line="360" w:lineRule="auto"/>
              <w:jc w:val="both"/>
              <w:rPr>
                <w:lang w:val="sl-SI"/>
              </w:rPr>
            </w:pPr>
            <w:r>
              <w:rPr>
                <w:lang w:val="sl-SI"/>
              </w:rPr>
              <w:t>Madžarska je panonska država, ki leži v srdenjem podonavju.</w:t>
            </w:r>
          </w:p>
          <w:p w:rsidR="00742FE2" w:rsidRDefault="00742FE2" w:rsidP="00C73803">
            <w:pPr>
              <w:spacing w:line="360" w:lineRule="auto"/>
              <w:jc w:val="both"/>
              <w:rPr>
                <w:lang w:val="sl-SI"/>
              </w:rPr>
            </w:pPr>
            <w:r>
              <w:rPr>
                <w:lang w:val="sl-SI"/>
              </w:rPr>
              <w:t>Ima razvito kmetijstvo, saj je kar dve tretjini njenega površja primernega zanj.</w:t>
            </w:r>
          </w:p>
          <w:p w:rsidR="00742FE2" w:rsidRDefault="00742FE2" w:rsidP="00C73803">
            <w:pPr>
              <w:spacing w:line="360" w:lineRule="auto"/>
              <w:jc w:val="both"/>
              <w:rPr>
                <w:lang w:val="sl-SI"/>
              </w:rPr>
            </w:pPr>
            <w:r>
              <w:rPr>
                <w:lang w:val="sl-SI"/>
              </w:rPr>
              <w:t>Pridelujejo predvsem žitarice in industrijske rastline.</w:t>
            </w:r>
          </w:p>
          <w:p w:rsidR="00742FE2" w:rsidRDefault="00742FE2" w:rsidP="00C73803">
            <w:pPr>
              <w:spacing w:line="360" w:lineRule="auto"/>
              <w:jc w:val="both"/>
              <w:rPr>
                <w:lang w:val="sl-SI"/>
              </w:rPr>
            </w:pPr>
            <w:r>
              <w:rPr>
                <w:lang w:val="sl-SI"/>
              </w:rPr>
              <w:t>Na travnatih površinah se ukvarjajo z živinorejo.</w:t>
            </w:r>
          </w:p>
          <w:p w:rsidR="00742FE2" w:rsidRDefault="00742FE2" w:rsidP="00C73803">
            <w:pPr>
              <w:spacing w:line="360" w:lineRule="auto"/>
              <w:jc w:val="both"/>
              <w:rPr>
                <w:lang w:val="sl-SI"/>
              </w:rPr>
            </w:pPr>
            <w:r>
              <w:rPr>
                <w:lang w:val="sl-SI"/>
              </w:rPr>
              <w:t>Pomembna je živilska industrija</w:t>
            </w:r>
          </w:p>
          <w:p w:rsidR="00742FE2" w:rsidRDefault="00742FE2" w:rsidP="00C73803">
            <w:pPr>
              <w:spacing w:line="360" w:lineRule="auto"/>
              <w:jc w:val="both"/>
              <w:rPr>
                <w:lang w:val="sl-SI"/>
              </w:rPr>
            </w:pPr>
            <w:r>
              <w:rPr>
                <w:lang w:val="sl-SI"/>
              </w:rPr>
              <w:t>Gospodarsko središče je Budimpešta z okolico.</w:t>
            </w:r>
          </w:p>
          <w:p w:rsidR="00742FE2" w:rsidRDefault="00742FE2" w:rsidP="00C73803">
            <w:pPr>
              <w:spacing w:line="360" w:lineRule="auto"/>
              <w:jc w:val="both"/>
              <w:rPr>
                <w:lang w:val="sl-SI"/>
              </w:rPr>
            </w:pPr>
            <w:r>
              <w:rPr>
                <w:lang w:val="sl-SI"/>
              </w:rPr>
              <w:t>Zelo je razvit tudi turizem, posebno ob Blatnem jezeru.</w:t>
            </w:r>
          </w:p>
        </w:tc>
      </w:tr>
      <w:tr w:rsidR="009C4F80">
        <w:tc>
          <w:tcPr>
            <w:tcW w:w="4428" w:type="dxa"/>
          </w:tcPr>
          <w:p w:rsidR="009C4F80" w:rsidRDefault="00742FE2" w:rsidP="00C73803">
            <w:pPr>
              <w:spacing w:line="360" w:lineRule="auto"/>
              <w:jc w:val="both"/>
              <w:rPr>
                <w:lang w:val="sl-SI"/>
              </w:rPr>
            </w:pPr>
            <w:r>
              <w:rPr>
                <w:lang w:val="sl-SI"/>
              </w:rPr>
              <w:t>184. Avstrija?</w:t>
            </w:r>
          </w:p>
        </w:tc>
        <w:tc>
          <w:tcPr>
            <w:tcW w:w="4677" w:type="dxa"/>
          </w:tcPr>
          <w:p w:rsidR="009C4F80" w:rsidRDefault="00742FE2" w:rsidP="00C73803">
            <w:pPr>
              <w:spacing w:line="360" w:lineRule="auto"/>
              <w:jc w:val="both"/>
              <w:rPr>
                <w:lang w:val="sl-SI"/>
              </w:rPr>
            </w:pPr>
            <w:r>
              <w:rPr>
                <w:lang w:val="sl-SI"/>
              </w:rPr>
              <w:t>Avstrija je alpska in podonavska država.</w:t>
            </w:r>
          </w:p>
          <w:p w:rsidR="00742FE2" w:rsidRDefault="00742FE2" w:rsidP="00C73803">
            <w:pPr>
              <w:spacing w:line="360" w:lineRule="auto"/>
              <w:jc w:val="both"/>
              <w:rPr>
                <w:lang w:val="sl-SI"/>
              </w:rPr>
            </w:pPr>
            <w:r>
              <w:rPr>
                <w:lang w:val="sl-SI"/>
              </w:rPr>
              <w:t>Njena največja naravna bogastva so gozdovi, pašniki, vodna energija in naravno okolje.</w:t>
            </w:r>
          </w:p>
          <w:p w:rsidR="00742FE2" w:rsidRDefault="00742FE2" w:rsidP="00C73803">
            <w:pPr>
              <w:spacing w:line="360" w:lineRule="auto"/>
              <w:jc w:val="both"/>
              <w:rPr>
                <w:lang w:val="sl-SI"/>
              </w:rPr>
            </w:pPr>
            <w:r>
              <w:rPr>
                <w:lang w:val="sl-SI"/>
              </w:rPr>
              <w:t>Pomembne so gorske kmetije s planinskim pašništvom.</w:t>
            </w:r>
          </w:p>
          <w:p w:rsidR="00742FE2" w:rsidRDefault="00742FE2" w:rsidP="00C73803">
            <w:pPr>
              <w:spacing w:line="360" w:lineRule="auto"/>
              <w:jc w:val="both"/>
              <w:rPr>
                <w:lang w:val="sl-SI"/>
              </w:rPr>
            </w:pPr>
            <w:r>
              <w:rPr>
                <w:lang w:val="sl-SI"/>
              </w:rPr>
              <w:t>Zelo pomebna sta turizem in trgovina.</w:t>
            </w:r>
          </w:p>
          <w:p w:rsidR="00742FE2" w:rsidRDefault="00742FE2" w:rsidP="00C73803">
            <w:pPr>
              <w:spacing w:line="360" w:lineRule="auto"/>
              <w:jc w:val="both"/>
              <w:rPr>
                <w:lang w:val="sl-SI"/>
              </w:rPr>
            </w:pPr>
            <w:r>
              <w:rPr>
                <w:lang w:val="sl-SI"/>
              </w:rPr>
              <w:t>Gospodarsko središče je v Dunajski kotlini.</w:t>
            </w:r>
          </w:p>
        </w:tc>
      </w:tr>
      <w:tr w:rsidR="009C4F80">
        <w:tc>
          <w:tcPr>
            <w:tcW w:w="4428" w:type="dxa"/>
          </w:tcPr>
          <w:p w:rsidR="009C4F80" w:rsidRDefault="00CA6E01" w:rsidP="00C73803">
            <w:pPr>
              <w:spacing w:line="360" w:lineRule="auto"/>
              <w:jc w:val="both"/>
              <w:rPr>
                <w:lang w:val="sl-SI"/>
              </w:rPr>
            </w:pPr>
            <w:r>
              <w:rPr>
                <w:lang w:val="sl-SI"/>
              </w:rPr>
              <w:t>185. Lihtenštajn?</w:t>
            </w:r>
          </w:p>
        </w:tc>
        <w:tc>
          <w:tcPr>
            <w:tcW w:w="4677" w:type="dxa"/>
          </w:tcPr>
          <w:p w:rsidR="009C4F80" w:rsidRDefault="00CA6E01" w:rsidP="00C73803">
            <w:pPr>
              <w:spacing w:line="360" w:lineRule="auto"/>
              <w:jc w:val="both"/>
              <w:rPr>
                <w:lang w:val="sl-SI"/>
              </w:rPr>
            </w:pPr>
            <w:r>
              <w:rPr>
                <w:lang w:val="sl-SI"/>
              </w:rPr>
              <w:t xml:space="preserve">Lihtenštajn je majhna kneževina med Avstrijo in Švico. </w:t>
            </w:r>
          </w:p>
          <w:p w:rsidR="00CA6E01" w:rsidRDefault="00CA6E01" w:rsidP="00C73803">
            <w:pPr>
              <w:spacing w:line="360" w:lineRule="auto"/>
              <w:jc w:val="both"/>
              <w:rPr>
                <w:lang w:val="sl-SI"/>
              </w:rPr>
            </w:pPr>
            <w:r>
              <w:rPr>
                <w:lang w:val="sl-SI"/>
              </w:rPr>
              <w:t>Gospodarsko je povezan s Švico.</w:t>
            </w:r>
          </w:p>
          <w:p w:rsidR="00CA6E01" w:rsidRDefault="00CA6E01" w:rsidP="00C73803">
            <w:pPr>
              <w:spacing w:line="360" w:lineRule="auto"/>
              <w:jc w:val="both"/>
              <w:rPr>
                <w:lang w:val="sl-SI"/>
              </w:rPr>
            </w:pPr>
            <w:r>
              <w:rPr>
                <w:lang w:val="sl-SI"/>
              </w:rPr>
              <w:t>Ima razvito bančništvo, trgovino in turizem.</w:t>
            </w:r>
          </w:p>
        </w:tc>
      </w:tr>
      <w:tr w:rsidR="009C4F80">
        <w:tc>
          <w:tcPr>
            <w:tcW w:w="4428" w:type="dxa"/>
          </w:tcPr>
          <w:p w:rsidR="009C4F80" w:rsidRDefault="00CA6E01" w:rsidP="00C73803">
            <w:pPr>
              <w:spacing w:line="360" w:lineRule="auto"/>
              <w:jc w:val="both"/>
              <w:rPr>
                <w:lang w:val="sl-SI"/>
              </w:rPr>
            </w:pPr>
            <w:r>
              <w:rPr>
                <w:lang w:val="sl-SI"/>
              </w:rPr>
              <w:t>186. Švica?</w:t>
            </w:r>
          </w:p>
        </w:tc>
        <w:tc>
          <w:tcPr>
            <w:tcW w:w="4677" w:type="dxa"/>
          </w:tcPr>
          <w:p w:rsidR="009C4F80" w:rsidRDefault="00CA6E01" w:rsidP="00C73803">
            <w:pPr>
              <w:spacing w:line="360" w:lineRule="auto"/>
              <w:jc w:val="both"/>
              <w:rPr>
                <w:lang w:val="sl-SI"/>
              </w:rPr>
            </w:pPr>
            <w:r>
              <w:rPr>
                <w:lang w:val="sl-SI"/>
              </w:rPr>
              <w:t>Švica je alpska država, ki ima najvišji standard v Srednji Evropi.</w:t>
            </w:r>
          </w:p>
          <w:p w:rsidR="00CA6E01" w:rsidRDefault="00CA6E01" w:rsidP="00C73803">
            <w:pPr>
              <w:spacing w:line="360" w:lineRule="auto"/>
              <w:jc w:val="both"/>
              <w:rPr>
                <w:lang w:val="sl-SI"/>
              </w:rPr>
            </w:pPr>
            <w:r>
              <w:rPr>
                <w:lang w:val="sl-SI"/>
              </w:rPr>
              <w:t>Naravna bogastva so skromna, pomembna je le vodna energija.</w:t>
            </w:r>
          </w:p>
          <w:p w:rsidR="00CA6E01" w:rsidRDefault="00CA6E01" w:rsidP="00C73803">
            <w:pPr>
              <w:spacing w:line="360" w:lineRule="auto"/>
              <w:jc w:val="both"/>
              <w:rPr>
                <w:lang w:val="sl-SI"/>
              </w:rPr>
            </w:pPr>
            <w:r>
              <w:rPr>
                <w:lang w:val="sl-SI"/>
              </w:rPr>
              <w:t>Ima pomembno prometno lego, je politično nevtralna in ima veliko naravnih lepot.</w:t>
            </w:r>
          </w:p>
          <w:p w:rsidR="00CA6E01" w:rsidRDefault="00CA6E01" w:rsidP="00C73803">
            <w:pPr>
              <w:spacing w:line="360" w:lineRule="auto"/>
              <w:jc w:val="both"/>
              <w:rPr>
                <w:lang w:val="sl-SI"/>
              </w:rPr>
            </w:pPr>
            <w:r>
              <w:rPr>
                <w:lang w:val="sl-SI"/>
              </w:rPr>
              <w:t>Razvit ima turizem, trgovino in bančništvo.</w:t>
            </w:r>
          </w:p>
          <w:p w:rsidR="00CA6E01" w:rsidRDefault="00CA6E01" w:rsidP="00C73803">
            <w:pPr>
              <w:spacing w:line="360" w:lineRule="auto"/>
              <w:jc w:val="both"/>
              <w:rPr>
                <w:lang w:val="sl-SI"/>
              </w:rPr>
            </w:pPr>
            <w:r>
              <w:rPr>
                <w:lang w:val="sl-SI"/>
              </w:rPr>
              <w:t>Gospodarsko središče je Švicarska planota.</w:t>
            </w:r>
          </w:p>
        </w:tc>
      </w:tr>
      <w:tr w:rsidR="009C4F80">
        <w:tc>
          <w:tcPr>
            <w:tcW w:w="4428" w:type="dxa"/>
          </w:tcPr>
          <w:p w:rsidR="009C4F80" w:rsidRDefault="00396E19" w:rsidP="00C73803">
            <w:pPr>
              <w:spacing w:line="360" w:lineRule="auto"/>
              <w:jc w:val="both"/>
              <w:rPr>
                <w:lang w:val="sl-SI"/>
              </w:rPr>
            </w:pPr>
            <w:r>
              <w:rPr>
                <w:lang w:val="sl-SI"/>
              </w:rPr>
              <w:t>187. Slovaška?</w:t>
            </w:r>
          </w:p>
        </w:tc>
        <w:tc>
          <w:tcPr>
            <w:tcW w:w="4677" w:type="dxa"/>
          </w:tcPr>
          <w:p w:rsidR="009C4F80" w:rsidRDefault="00396E19" w:rsidP="00C73803">
            <w:pPr>
              <w:spacing w:line="360" w:lineRule="auto"/>
              <w:jc w:val="both"/>
              <w:rPr>
                <w:lang w:val="sl-SI"/>
              </w:rPr>
            </w:pPr>
            <w:r>
              <w:rPr>
                <w:lang w:val="sl-SI"/>
              </w:rPr>
              <w:t>Slovaška je država na stiku panonske nižine in karpatov.</w:t>
            </w:r>
          </w:p>
          <w:p w:rsidR="00396E19" w:rsidRDefault="00396E19" w:rsidP="00C73803">
            <w:pPr>
              <w:spacing w:line="360" w:lineRule="auto"/>
              <w:jc w:val="both"/>
              <w:rPr>
                <w:lang w:val="sl-SI"/>
              </w:rPr>
            </w:pPr>
            <w:r>
              <w:rPr>
                <w:lang w:val="sl-SI"/>
              </w:rPr>
              <w:t>V nižinah ima razvito poljedeljstvo z žitaricami, na gričevju pa sadjarstvo in vinogradništvo.</w:t>
            </w:r>
          </w:p>
          <w:p w:rsidR="00396E19" w:rsidRDefault="00396E19" w:rsidP="00C73803">
            <w:pPr>
              <w:spacing w:line="360" w:lineRule="auto"/>
              <w:jc w:val="both"/>
              <w:rPr>
                <w:lang w:val="sl-SI"/>
              </w:rPr>
            </w:pPr>
            <w:r>
              <w:rPr>
                <w:lang w:val="sl-SI"/>
              </w:rPr>
              <w:t>Ima veliko rud v rudogorju in zato razvito težko industrijo na območju Koščic.</w:t>
            </w:r>
          </w:p>
          <w:p w:rsidR="00396E19" w:rsidRDefault="00396E19" w:rsidP="00C73803">
            <w:pPr>
              <w:spacing w:line="360" w:lineRule="auto"/>
              <w:jc w:val="both"/>
              <w:rPr>
                <w:lang w:val="sl-SI"/>
              </w:rPr>
            </w:pPr>
            <w:r>
              <w:rPr>
                <w:lang w:val="sl-SI"/>
              </w:rPr>
              <w:t>Gospodarsko središče je na območju Bratislave.</w:t>
            </w:r>
          </w:p>
        </w:tc>
      </w:tr>
      <w:tr w:rsidR="009C4F80">
        <w:tc>
          <w:tcPr>
            <w:tcW w:w="4428" w:type="dxa"/>
          </w:tcPr>
          <w:p w:rsidR="009C4F80" w:rsidRDefault="00396E19" w:rsidP="00C73803">
            <w:pPr>
              <w:spacing w:line="360" w:lineRule="auto"/>
              <w:jc w:val="both"/>
              <w:rPr>
                <w:lang w:val="sl-SI"/>
              </w:rPr>
            </w:pPr>
            <w:r>
              <w:rPr>
                <w:lang w:val="sl-SI"/>
              </w:rPr>
              <w:t>188. Češka?</w:t>
            </w:r>
          </w:p>
        </w:tc>
        <w:tc>
          <w:tcPr>
            <w:tcW w:w="4677" w:type="dxa"/>
          </w:tcPr>
          <w:p w:rsidR="009C4F80" w:rsidRDefault="00396E19" w:rsidP="00C73803">
            <w:pPr>
              <w:spacing w:line="360" w:lineRule="auto"/>
              <w:jc w:val="both"/>
              <w:rPr>
                <w:lang w:val="sl-SI"/>
              </w:rPr>
            </w:pPr>
            <w:r>
              <w:rPr>
                <w:lang w:val="sl-SI"/>
              </w:rPr>
              <w:t xml:space="preserve">Češka zajema češki masiv in uravnano češko-moravsko planoto. </w:t>
            </w:r>
          </w:p>
          <w:p w:rsidR="00396E19" w:rsidRDefault="00396E19" w:rsidP="00C73803">
            <w:pPr>
              <w:spacing w:line="360" w:lineRule="auto"/>
              <w:jc w:val="both"/>
              <w:rPr>
                <w:lang w:val="sl-SI"/>
              </w:rPr>
            </w:pPr>
            <w:r>
              <w:rPr>
                <w:lang w:val="sl-SI"/>
              </w:rPr>
              <w:t>Najpomembnejša je industrija, ki se je razvila na osnovi premoga in rud.</w:t>
            </w:r>
          </w:p>
          <w:p w:rsidR="00396E19" w:rsidRDefault="00396E19" w:rsidP="00C73803">
            <w:pPr>
              <w:spacing w:line="360" w:lineRule="auto"/>
              <w:jc w:val="both"/>
              <w:rPr>
                <w:lang w:val="sl-SI"/>
              </w:rPr>
            </w:pPr>
            <w:r>
              <w:rPr>
                <w:lang w:val="sl-SI"/>
              </w:rPr>
              <w:t xml:space="preserve">Prevladuje težka industrija, pomembni sta pa tudi avtomobilska industrija in elektrotehnična industrija. Znana je tudi po pivovarstvu. </w:t>
            </w:r>
          </w:p>
        </w:tc>
      </w:tr>
      <w:tr w:rsidR="009C4F80">
        <w:tc>
          <w:tcPr>
            <w:tcW w:w="4428" w:type="dxa"/>
          </w:tcPr>
          <w:p w:rsidR="009C4F80" w:rsidRDefault="00396E19" w:rsidP="00C73803">
            <w:pPr>
              <w:spacing w:line="360" w:lineRule="auto"/>
              <w:jc w:val="both"/>
              <w:rPr>
                <w:lang w:val="sl-SI"/>
              </w:rPr>
            </w:pPr>
            <w:r>
              <w:rPr>
                <w:lang w:val="sl-SI"/>
              </w:rPr>
              <w:t>189. Nemčija?</w:t>
            </w:r>
          </w:p>
        </w:tc>
        <w:tc>
          <w:tcPr>
            <w:tcW w:w="4677" w:type="dxa"/>
          </w:tcPr>
          <w:p w:rsidR="009C4F80" w:rsidRDefault="00396E19" w:rsidP="00C73803">
            <w:pPr>
              <w:spacing w:line="360" w:lineRule="auto"/>
              <w:jc w:val="both"/>
              <w:rPr>
                <w:lang w:val="sl-SI"/>
              </w:rPr>
            </w:pPr>
            <w:r>
              <w:rPr>
                <w:lang w:val="sl-SI"/>
              </w:rPr>
              <w:t xml:space="preserve">Nemčija leži skoraj v celoti na območju sredogorij in nemško-poljskega nižavja. </w:t>
            </w:r>
          </w:p>
          <w:p w:rsidR="00396E19" w:rsidRDefault="00396E19" w:rsidP="00C73803">
            <w:pPr>
              <w:spacing w:line="360" w:lineRule="auto"/>
              <w:jc w:val="both"/>
              <w:rPr>
                <w:lang w:val="sl-SI"/>
              </w:rPr>
            </w:pPr>
            <w:r>
              <w:rPr>
                <w:lang w:val="sl-SI"/>
              </w:rPr>
              <w:t xml:space="preserve">Je tretja gospodarska velesila na svetu za ZDA in Japonsko. </w:t>
            </w:r>
          </w:p>
          <w:p w:rsidR="00396E19" w:rsidRDefault="00396E19" w:rsidP="00C73803">
            <w:pPr>
              <w:spacing w:line="360" w:lineRule="auto"/>
              <w:jc w:val="both"/>
              <w:rPr>
                <w:lang w:val="sl-SI"/>
              </w:rPr>
            </w:pPr>
            <w:r>
              <w:rPr>
                <w:lang w:val="sl-SI"/>
              </w:rPr>
              <w:t xml:space="preserve">Ima veliko črnega premoga in veliko rud. </w:t>
            </w:r>
          </w:p>
          <w:p w:rsidR="00396E19" w:rsidRDefault="00396E19" w:rsidP="00C73803">
            <w:pPr>
              <w:spacing w:line="360" w:lineRule="auto"/>
              <w:jc w:val="both"/>
              <w:rPr>
                <w:lang w:val="sl-SI"/>
              </w:rPr>
            </w:pPr>
            <w:r>
              <w:rPr>
                <w:lang w:val="sl-SI"/>
              </w:rPr>
              <w:t>Ima zelo različno industrijo, ki je zelo razvita.</w:t>
            </w:r>
          </w:p>
          <w:p w:rsidR="00396E19" w:rsidRDefault="00396E19" w:rsidP="00C73803">
            <w:pPr>
              <w:spacing w:line="360" w:lineRule="auto"/>
              <w:jc w:val="both"/>
              <w:rPr>
                <w:lang w:val="sl-SI"/>
              </w:rPr>
            </w:pPr>
            <w:r>
              <w:rPr>
                <w:lang w:val="sl-SI"/>
              </w:rPr>
              <w:t>Eno najpomembnejših poslovnih središč je Frankfurt.</w:t>
            </w:r>
          </w:p>
        </w:tc>
      </w:tr>
      <w:tr w:rsidR="009C4F80">
        <w:tc>
          <w:tcPr>
            <w:tcW w:w="4428" w:type="dxa"/>
          </w:tcPr>
          <w:p w:rsidR="009C4F80" w:rsidRDefault="0022796D" w:rsidP="00C73803">
            <w:pPr>
              <w:spacing w:line="360" w:lineRule="auto"/>
              <w:jc w:val="both"/>
              <w:rPr>
                <w:lang w:val="sl-SI"/>
              </w:rPr>
            </w:pPr>
            <w:r>
              <w:rPr>
                <w:lang w:val="sl-SI"/>
              </w:rPr>
              <w:t>190. Poljska?</w:t>
            </w:r>
          </w:p>
        </w:tc>
        <w:tc>
          <w:tcPr>
            <w:tcW w:w="4677" w:type="dxa"/>
          </w:tcPr>
          <w:p w:rsidR="009C4F80" w:rsidRDefault="0022796D" w:rsidP="00C73803">
            <w:pPr>
              <w:spacing w:line="360" w:lineRule="auto"/>
              <w:jc w:val="both"/>
              <w:rPr>
                <w:lang w:val="sl-SI"/>
              </w:rPr>
            </w:pPr>
            <w:r>
              <w:rPr>
                <w:lang w:val="sl-SI"/>
              </w:rPr>
              <w:t>Poljska v vzhodnem delu Nemško-Poljskega nižavja.</w:t>
            </w:r>
          </w:p>
          <w:p w:rsidR="0022796D" w:rsidRDefault="0022796D" w:rsidP="00C73803">
            <w:pPr>
              <w:spacing w:line="360" w:lineRule="auto"/>
              <w:jc w:val="both"/>
              <w:rPr>
                <w:lang w:val="sl-SI"/>
              </w:rPr>
            </w:pPr>
            <w:r>
              <w:rPr>
                <w:lang w:val="sl-SI"/>
              </w:rPr>
              <w:t>Na severu prevladuje poljedeljstvo, na jugu in jugozahodu pa industrija.</w:t>
            </w:r>
          </w:p>
          <w:p w:rsidR="0022796D" w:rsidRDefault="0022796D" w:rsidP="00C73803">
            <w:pPr>
              <w:spacing w:line="360" w:lineRule="auto"/>
              <w:jc w:val="both"/>
              <w:rPr>
                <w:lang w:val="sl-SI"/>
              </w:rPr>
            </w:pPr>
            <w:r>
              <w:rPr>
                <w:lang w:val="sl-SI"/>
              </w:rPr>
              <w:t>Ima veliko črnega premoga in razvito težko industrijo.</w:t>
            </w:r>
          </w:p>
          <w:p w:rsidR="0022796D" w:rsidRDefault="0022796D" w:rsidP="00C73803">
            <w:pPr>
              <w:spacing w:line="360" w:lineRule="auto"/>
              <w:jc w:val="both"/>
              <w:rPr>
                <w:lang w:val="sl-SI"/>
              </w:rPr>
            </w:pPr>
            <w:r>
              <w:rPr>
                <w:lang w:val="sl-SI"/>
              </w:rPr>
              <w:t>Težišči gospodarstva sta Šlezija in Varšava z okolico.</w:t>
            </w:r>
          </w:p>
        </w:tc>
      </w:tr>
    </w:tbl>
    <w:p w:rsidR="009C4F80" w:rsidRDefault="009C4F80" w:rsidP="00C73803">
      <w:pPr>
        <w:spacing w:line="360" w:lineRule="auto"/>
        <w:jc w:val="both"/>
        <w:rPr>
          <w:lang w:val="sl-SI"/>
        </w:rPr>
      </w:pPr>
    </w:p>
    <w:p w:rsidR="001636FE" w:rsidRPr="00A423C9" w:rsidRDefault="001636FE" w:rsidP="000E5FB2">
      <w:pPr>
        <w:jc w:val="both"/>
        <w:rPr>
          <w:lang w:val="sl-SI"/>
        </w:rPr>
      </w:pPr>
    </w:p>
    <w:sectPr w:rsidR="001636FE" w:rsidRPr="00A423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7B1"/>
    <w:rsid w:val="00015277"/>
    <w:rsid w:val="00040432"/>
    <w:rsid w:val="000732AE"/>
    <w:rsid w:val="00076655"/>
    <w:rsid w:val="00095917"/>
    <w:rsid w:val="000A0544"/>
    <w:rsid w:val="000A71BA"/>
    <w:rsid w:val="000C464B"/>
    <w:rsid w:val="000E39A0"/>
    <w:rsid w:val="000E5FB2"/>
    <w:rsid w:val="000F2693"/>
    <w:rsid w:val="00135040"/>
    <w:rsid w:val="00144F90"/>
    <w:rsid w:val="001636FE"/>
    <w:rsid w:val="00166867"/>
    <w:rsid w:val="00193DCC"/>
    <w:rsid w:val="001972A1"/>
    <w:rsid w:val="001A2EC8"/>
    <w:rsid w:val="001B2ADC"/>
    <w:rsid w:val="001C0987"/>
    <w:rsid w:val="0020127A"/>
    <w:rsid w:val="0022796D"/>
    <w:rsid w:val="00241D47"/>
    <w:rsid w:val="002760F6"/>
    <w:rsid w:val="00281B41"/>
    <w:rsid w:val="00285F4E"/>
    <w:rsid w:val="00294875"/>
    <w:rsid w:val="002A2EC7"/>
    <w:rsid w:val="002D5F15"/>
    <w:rsid w:val="002E2BCD"/>
    <w:rsid w:val="003015FF"/>
    <w:rsid w:val="00312CB8"/>
    <w:rsid w:val="00344161"/>
    <w:rsid w:val="00396E19"/>
    <w:rsid w:val="003B7F2E"/>
    <w:rsid w:val="003F4234"/>
    <w:rsid w:val="004059C4"/>
    <w:rsid w:val="004165E2"/>
    <w:rsid w:val="004228C8"/>
    <w:rsid w:val="00485C63"/>
    <w:rsid w:val="00491DA9"/>
    <w:rsid w:val="0049625B"/>
    <w:rsid w:val="004B33C8"/>
    <w:rsid w:val="00502F5F"/>
    <w:rsid w:val="00560EBC"/>
    <w:rsid w:val="005660D8"/>
    <w:rsid w:val="005724F0"/>
    <w:rsid w:val="005B66D0"/>
    <w:rsid w:val="005F537A"/>
    <w:rsid w:val="0061120E"/>
    <w:rsid w:val="00641239"/>
    <w:rsid w:val="00657606"/>
    <w:rsid w:val="00687CB7"/>
    <w:rsid w:val="00696EE8"/>
    <w:rsid w:val="00742FE2"/>
    <w:rsid w:val="00750B0F"/>
    <w:rsid w:val="0075104E"/>
    <w:rsid w:val="00776B3A"/>
    <w:rsid w:val="007B6E67"/>
    <w:rsid w:val="007C4D3B"/>
    <w:rsid w:val="0081367C"/>
    <w:rsid w:val="00821307"/>
    <w:rsid w:val="00825A32"/>
    <w:rsid w:val="0084378C"/>
    <w:rsid w:val="00866085"/>
    <w:rsid w:val="0087231B"/>
    <w:rsid w:val="00887685"/>
    <w:rsid w:val="008B334E"/>
    <w:rsid w:val="00900ACD"/>
    <w:rsid w:val="00901A59"/>
    <w:rsid w:val="009213B9"/>
    <w:rsid w:val="00942B87"/>
    <w:rsid w:val="00992361"/>
    <w:rsid w:val="009C4F80"/>
    <w:rsid w:val="009F6F33"/>
    <w:rsid w:val="00A23A47"/>
    <w:rsid w:val="00A423C9"/>
    <w:rsid w:val="00A86C24"/>
    <w:rsid w:val="00B31654"/>
    <w:rsid w:val="00B51D6F"/>
    <w:rsid w:val="00B5214A"/>
    <w:rsid w:val="00B62616"/>
    <w:rsid w:val="00BD6CE5"/>
    <w:rsid w:val="00BF3D43"/>
    <w:rsid w:val="00BF409C"/>
    <w:rsid w:val="00C22195"/>
    <w:rsid w:val="00C364BE"/>
    <w:rsid w:val="00C70DD5"/>
    <w:rsid w:val="00C73803"/>
    <w:rsid w:val="00CA6E01"/>
    <w:rsid w:val="00CB11B1"/>
    <w:rsid w:val="00CF1835"/>
    <w:rsid w:val="00D540A8"/>
    <w:rsid w:val="00D75B1C"/>
    <w:rsid w:val="00D9204C"/>
    <w:rsid w:val="00DA53B1"/>
    <w:rsid w:val="00DE2DE6"/>
    <w:rsid w:val="00DF40AA"/>
    <w:rsid w:val="00DF449D"/>
    <w:rsid w:val="00DF5D9D"/>
    <w:rsid w:val="00E02F33"/>
    <w:rsid w:val="00E154FA"/>
    <w:rsid w:val="00E44024"/>
    <w:rsid w:val="00E517B1"/>
    <w:rsid w:val="00E63240"/>
    <w:rsid w:val="00EA1844"/>
    <w:rsid w:val="00EC1B13"/>
    <w:rsid w:val="00EE1215"/>
    <w:rsid w:val="00F14659"/>
    <w:rsid w:val="00F261F8"/>
    <w:rsid w:val="00F51C99"/>
    <w:rsid w:val="00F848D7"/>
    <w:rsid w:val="00FC4AFD"/>
    <w:rsid w:val="00FD54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4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5841</Words>
  <Characters>33297</Characters>
  <Application>Microsoft Office Word</Application>
  <DocSecurity>0</DocSecurity>
  <Lines>277</Lines>
  <Paragraphs>78</Paragraphs>
  <ScaleCrop>false</ScaleCrop>
  <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