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CF" w:rsidRDefault="002B7F01">
      <w:pPr>
        <w:pStyle w:val="Heading1"/>
        <w:rPr>
          <w:sz w:val="28"/>
        </w:rPr>
      </w:pPr>
      <w:bookmarkStart w:id="0" w:name="_GoBack"/>
      <w:bookmarkEnd w:id="0"/>
      <w:r>
        <w:rPr>
          <w:sz w:val="28"/>
        </w:rPr>
        <w:t>Heliodor: ETIOPSKE ZGODBE</w:t>
      </w:r>
    </w:p>
    <w:p w:rsidR="003F19CF" w:rsidRDefault="003F19CF">
      <w:pPr>
        <w:jc w:val="center"/>
        <w:rPr>
          <w:rFonts w:ascii="SSHelvetica-55" w:hAnsi="SSHelvetica-55"/>
          <w:sz w:val="28"/>
          <w:lang w:val="sl-SI"/>
        </w:rPr>
      </w:pPr>
    </w:p>
    <w:p w:rsidR="003F19CF" w:rsidRDefault="002B7F01">
      <w:pPr>
        <w:rPr>
          <w:rFonts w:ascii="SSHelvetica-55" w:hAnsi="SSHelvetica-55"/>
          <w:i/>
          <w:sz w:val="20"/>
          <w:u w:val="single"/>
        </w:rPr>
      </w:pPr>
      <w:r>
        <w:rPr>
          <w:rFonts w:ascii="SSHelvetica-55" w:hAnsi="SSHelvetica-55"/>
          <w:i/>
          <w:sz w:val="20"/>
          <w:u w:val="single"/>
        </w:rPr>
        <w:t>1.) Kratka obnova</w:t>
      </w:r>
    </w:p>
    <w:p w:rsidR="003F19CF" w:rsidRDefault="002B7F01">
      <w:pPr>
        <w:pStyle w:val="BodyText"/>
      </w:pPr>
      <w:r>
        <w:tab/>
        <w:t>Harikleja se je kot edinka rodila etiopskemu kraljevskemu paru Hidaspu in Persini. Zaradi nesrečnega naključja med nosečnostjo se je črnim staršem rodila hči bleščeče bele polti in Persina je bila v nevarnosti, da jo obtožijo prešuštva. Zato je hčer izpostavila skupaj z dragocenostmi in trakom z zgodbo ubogega otroka, možu pa natvezla, da je otročiček umrl. Dojenčka je našel Sisimitres in jo dal v rejo pastirjem. Ko je bila deklica stara osem let, jo je Sisimitres dal v rejo Grku, ki je bil takrat na popotovanju v Egiptu.</w:t>
      </w:r>
    </w:p>
    <w:p w:rsidR="003F19CF" w:rsidRDefault="002B7F01">
      <w:pPr>
        <w:pStyle w:val="BodyText"/>
      </w:pPr>
      <w:r>
        <w:tab/>
        <w:t>Grk Harikles je Hariklejo vzel za svojo hčer. Postajala je prelepo dekle. Na veliko nesrečo svojega očeta se je posvečala Artemidinemu bogoslužju in ni hotela slišati za poroko, čeprav ji je oče že izbral ženina. Na slavnostnem sprevodu pred pitijskimi igrami je Harikleja srečala Teagena, lepega mladeniča iz Tesalije. Vzcvetela je ljubezen na prvi pogled. Pod vodstvom egiptovskega duhovna in vedeža Kalasirisa sta z ladjo zbežala iz Delfov.</w:t>
      </w:r>
    </w:p>
    <w:p w:rsidR="003F19CF" w:rsidRDefault="002B7F01">
      <w:pPr>
        <w:pStyle w:val="BodyText"/>
      </w:pPr>
      <w:r>
        <w:tab/>
        <w:t>Na potovanju jih so jih zajeli gusarji, nato pa so zaljubljenca ugrabili bukoli – močvirski razbojniki. Kalasiris jim je sledil, a naposled omagal. Zatekel se je k trgovcu Nausiklesu. Bukoli so Teagena in Hariklejo peljali v svoje domovanje na otoku v močvirju. Tam sta spoznala Grka Knemona, ki je moral služiti razbojnikom. Otok so napadli gusarji in zajeli poglavarja bukolov Tiamisa.</w:t>
      </w:r>
    </w:p>
    <w:p w:rsidR="003F19CF" w:rsidRDefault="002B7F01">
      <w:pPr>
        <w:pStyle w:val="BodyText"/>
        <w:ind w:firstLine="720"/>
      </w:pPr>
      <w:r>
        <w:t>Kmalu zatem je otok napadel še poveljnik Mitranes. Hariklejo je kot plen vzel trgovec Nausikles, Teagena pa so poslali v Babilon za kraljevega strežaja. Hariklejo je Nausikles peljal domov, kjer je srečala Kalasirisa in Knemona. Slednji se je poročil s Nausiklesovo hčerjo, Harikleja in Kalasiris pa sta iskala Teagena. Medtem je Tiamis postal novoizvoljeni poglavar razbojnikov iz Bese in Mitranu ugrabil ujetnika – Teagena. Tako so se vsi štirje srečali pred Memfisom, ko je Tiamis odvzel mlajšemu bratu nepošteno pridobljeno službo svečenika. Zapustil jo je njun oče – Kalasiris, ki je naslednjega dne umrl.</w:t>
      </w:r>
    </w:p>
    <w:p w:rsidR="003F19CF" w:rsidRDefault="002B7F01">
      <w:pPr>
        <w:pStyle w:val="BodyText"/>
      </w:pPr>
      <w:r>
        <w:tab/>
        <w:t>Nad zaljubljenca so se zgrinjale nove nesreče. Satrap je bil v vojni z Etiopci, njegova žena Arsaka pa je doma hotela zapeljati Teagena. Ta je odločno zavračal vse njene ponudbe, zato ga je vrgla v ječo. Hariklejo je Arsakina služabnica Kibela hotela zastrupiti, a je strežnica zamešala kozarce z vinom in Kibela je spila vino s strupom. Ker je Arsaka obtožila Hariklejo umora, je tudi ona končala v ječi. Dekle so hoteli zažgati na grmadi, a jo je varoval nakit, ki je bil izpostavljen skupaj z njo.</w:t>
      </w:r>
    </w:p>
    <w:p w:rsidR="003F19CF" w:rsidRDefault="002B7F01">
      <w:pPr>
        <w:pStyle w:val="BodyText"/>
      </w:pPr>
      <w:r>
        <w:tab/>
        <w:t>Za vse nedovoljene prigode je izvedel satrap Oroondates ter poslal po Hariklejo in Teagena. Tedaj je prišlo do preobrata v vojni in zaljubljenca sta prišla v roke Etiopcem kot prva ujetnika, zato bi ju morali žrtvovati bogovom za zmago v vojni. Harikleja je vladarskemu paru dokazala, da je njuna hči, modrijani pa so po mnogih zapletih ugotovili, da bogovi očitno nočejo žrtvovanja ljudi in živali. Tako je bil prost tudi Teagenes. Prišel je tudi Harikles in zahteval hčer nazaj, a je odkril, da je dekle sedaj pri pravih starših. Ko se je prireditev končala, se je v mestu začela svatba in Teagenes in Harikleja sta bila končno skupaj.</w:t>
      </w:r>
    </w:p>
    <w:p w:rsidR="003F19CF" w:rsidRDefault="003F19CF">
      <w:pPr>
        <w:pStyle w:val="BodyText"/>
      </w:pPr>
    </w:p>
    <w:p w:rsidR="003F19CF" w:rsidRDefault="002B7F01">
      <w:pPr>
        <w:pStyle w:val="BodyText"/>
        <w:rPr>
          <w:i/>
          <w:u w:val="single"/>
        </w:rPr>
      </w:pPr>
      <w:r>
        <w:rPr>
          <w:i/>
          <w:u w:val="single"/>
        </w:rPr>
        <w:t>2.) Spremna beseda:</w:t>
      </w:r>
    </w:p>
    <w:p w:rsidR="003F19CF" w:rsidRDefault="002B7F01">
      <w:pPr>
        <w:pStyle w:val="BodyText"/>
        <w:ind w:firstLine="360"/>
      </w:pPr>
      <w:r>
        <w:rPr>
          <w:i/>
          <w:u w:val="single"/>
        </w:rPr>
        <w:t>a) Nastanek dela</w:t>
      </w:r>
      <w:r>
        <w:t>: Mnenja so deljena - druga četrtina 3. stoletja, tudi 2. stoletje.</w:t>
      </w:r>
    </w:p>
    <w:p w:rsidR="003F19CF" w:rsidRDefault="002B7F01">
      <w:pPr>
        <w:pStyle w:val="BodyText"/>
        <w:ind w:firstLine="360"/>
      </w:pPr>
      <w:r>
        <w:rPr>
          <w:i/>
          <w:u w:val="single"/>
        </w:rPr>
        <w:t xml:space="preserve">b) Avtor: </w:t>
      </w:r>
      <w:r>
        <w:t xml:space="preserve">O avtorju izvemo največ iz njegovega »podpisa« na koncu knjige: </w:t>
      </w:r>
    </w:p>
    <w:p w:rsidR="003F19CF" w:rsidRDefault="002B7F01">
      <w:pPr>
        <w:pStyle w:val="BodyText"/>
        <w:ind w:left="720"/>
        <w:jc w:val="center"/>
      </w:pPr>
      <w:r>
        <w:t>»Spisal jih je</w:t>
      </w:r>
    </w:p>
    <w:p w:rsidR="003F19CF" w:rsidRDefault="002B7F01">
      <w:pPr>
        <w:pStyle w:val="BodyText"/>
        <w:ind w:left="720"/>
        <w:jc w:val="center"/>
      </w:pPr>
      <w:r>
        <w:t>mož Feničan iz Emese,</w:t>
      </w:r>
    </w:p>
    <w:p w:rsidR="003F19CF" w:rsidRDefault="002B7F01">
      <w:pPr>
        <w:pStyle w:val="BodyText"/>
        <w:ind w:left="720"/>
        <w:jc w:val="center"/>
      </w:pPr>
      <w:r>
        <w:t>iz rodu Helijevega,</w:t>
      </w:r>
    </w:p>
    <w:p w:rsidR="003F19CF" w:rsidRDefault="002B7F01">
      <w:pPr>
        <w:pStyle w:val="BodyText"/>
        <w:ind w:left="720"/>
        <w:jc w:val="center"/>
      </w:pPr>
      <w:r>
        <w:t>sin Teodozijev,</w:t>
      </w:r>
    </w:p>
    <w:p w:rsidR="003F19CF" w:rsidRDefault="002B7F01">
      <w:pPr>
        <w:pStyle w:val="BodyText"/>
        <w:ind w:left="720"/>
        <w:jc w:val="center"/>
      </w:pPr>
      <w:r>
        <w:t>Heliodor.«</w:t>
      </w:r>
    </w:p>
    <w:p w:rsidR="003F19CF" w:rsidRDefault="003F19CF">
      <w:pPr>
        <w:pStyle w:val="BodyText"/>
      </w:pPr>
    </w:p>
    <w:p w:rsidR="003F19CF" w:rsidRDefault="002B7F01">
      <w:pPr>
        <w:pStyle w:val="BodyText"/>
        <w:rPr>
          <w:i/>
          <w:u w:val="single"/>
        </w:rPr>
      </w:pPr>
      <w:r>
        <w:rPr>
          <w:i/>
          <w:u w:val="single"/>
        </w:rPr>
        <w:t>3.) Shema oseb:</w:t>
      </w:r>
    </w:p>
    <w:tbl>
      <w:tblPr>
        <w:tblW w:w="0" w:type="auto"/>
        <w:jc w:val="center"/>
        <w:tblLayout w:type="fixed"/>
        <w:tblCellMar>
          <w:left w:w="0" w:type="dxa"/>
          <w:right w:w="0" w:type="dxa"/>
        </w:tblCellMar>
        <w:tblLook w:val="0000" w:firstRow="0" w:lastRow="0" w:firstColumn="0" w:lastColumn="0" w:noHBand="0" w:noVBand="0"/>
      </w:tblPr>
      <w:tblGrid>
        <w:gridCol w:w="3117"/>
        <w:gridCol w:w="3118"/>
        <w:gridCol w:w="3118"/>
      </w:tblGrid>
      <w:tr w:rsidR="003F19CF">
        <w:trPr>
          <w:jc w:val="center"/>
        </w:trPr>
        <w:tc>
          <w:tcPr>
            <w:tcW w:w="3117" w:type="dxa"/>
            <w:tcBorders>
              <w:top w:val="single" w:sz="1" w:space="0" w:color="000000"/>
              <w:left w:val="single" w:sz="1" w:space="0" w:color="000000"/>
              <w:bottom w:val="single" w:sz="1" w:space="0" w:color="000000"/>
            </w:tcBorders>
            <w:shd w:val="clear" w:color="FFFFFF" w:fill="FFFFFF"/>
          </w:tcPr>
          <w:p w:rsidR="003F19CF" w:rsidRDefault="002B7F01">
            <w:pPr>
              <w:pStyle w:val="BodyText"/>
              <w:jc w:val="center"/>
            </w:pPr>
            <w:del w:id="1" w:author="Unknown">
              <w:r>
                <w:delText>SOVRA</w:delText>
              </w:r>
            </w:del>
            <w:r>
              <w:t>Ž</w:t>
            </w:r>
            <w:del w:id="2" w:author="Unknown">
              <w:r>
                <w:delText>NIKI</w:delText>
              </w:r>
            </w:del>
          </w:p>
        </w:tc>
        <w:tc>
          <w:tcPr>
            <w:tcW w:w="3118" w:type="dxa"/>
            <w:tcBorders>
              <w:top w:val="single" w:sz="1" w:space="0" w:color="000000"/>
              <w:left w:val="single" w:sz="1" w:space="0" w:color="000000"/>
              <w:bottom w:val="single" w:sz="1" w:space="0" w:color="000000"/>
            </w:tcBorders>
            <w:shd w:val="clear" w:color="FFFFFF" w:fill="FFFFFF"/>
          </w:tcPr>
          <w:p w:rsidR="003F19CF" w:rsidRDefault="002B7F01">
            <w:pPr>
              <w:pStyle w:val="BodyText"/>
              <w:jc w:val="center"/>
            </w:pPr>
            <w:r>
              <w:t>GLAVNI OSEBI</w:t>
            </w:r>
          </w:p>
        </w:tc>
        <w:tc>
          <w:tcPr>
            <w:tcW w:w="3118" w:type="dxa"/>
            <w:tcBorders>
              <w:top w:val="single" w:sz="1" w:space="0" w:color="000000"/>
              <w:left w:val="single" w:sz="1" w:space="0" w:color="000000"/>
              <w:bottom w:val="single" w:sz="1" w:space="0" w:color="000000"/>
              <w:right w:val="single" w:sz="1" w:space="0" w:color="000000"/>
            </w:tcBorders>
            <w:shd w:val="clear" w:color="FFFFFF" w:fill="FFFFFF"/>
          </w:tcPr>
          <w:p w:rsidR="003F19CF" w:rsidRDefault="002B7F01">
            <w:pPr>
              <w:pStyle w:val="BodyText"/>
              <w:jc w:val="center"/>
            </w:pPr>
            <w:r>
              <w:t>POMOČNIKI</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Tiamis, Termutius, bukoli</w:t>
            </w:r>
          </w:p>
        </w:tc>
        <w:tc>
          <w:tcPr>
            <w:tcW w:w="3118" w:type="dxa"/>
            <w:tcBorders>
              <w:left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Knemon</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Trahinos, gusarji</w:t>
            </w:r>
          </w:p>
        </w:tc>
        <w:tc>
          <w:tcPr>
            <w:tcW w:w="3118" w:type="dxa"/>
            <w:tcBorders>
              <w:left w:val="single" w:sz="1" w:space="0" w:color="000000"/>
              <w:bottom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Kalasiris</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Mitranes</w:t>
            </w:r>
          </w:p>
        </w:tc>
        <w:tc>
          <w:tcPr>
            <w:tcW w:w="3118" w:type="dxa"/>
            <w:tcBorders>
              <w:left w:val="single" w:sz="1" w:space="0" w:color="000000"/>
              <w:bottom w:val="single" w:sz="1" w:space="0" w:color="000000"/>
            </w:tcBorders>
            <w:shd w:val="clear" w:color="FFFFFF" w:fill="FFFFFF"/>
          </w:tcPr>
          <w:p w:rsidR="003F19CF" w:rsidRDefault="002B7F01">
            <w:pPr>
              <w:pStyle w:val="BodyText"/>
              <w:jc w:val="center"/>
            </w:pPr>
            <w:r>
              <w:t>Harikleja + Teagenes</w:t>
            </w: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feničanski trgovci</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Arsaka</w:t>
            </w:r>
          </w:p>
        </w:tc>
        <w:tc>
          <w:tcPr>
            <w:tcW w:w="3118" w:type="dxa"/>
            <w:tcBorders>
              <w:left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Tirenos</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Kibela, Ahajmenes</w:t>
            </w:r>
          </w:p>
        </w:tc>
        <w:tc>
          <w:tcPr>
            <w:tcW w:w="3118" w:type="dxa"/>
            <w:tcBorders>
              <w:left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Nausikles</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Evfrates</w:t>
            </w:r>
          </w:p>
        </w:tc>
        <w:tc>
          <w:tcPr>
            <w:tcW w:w="3118" w:type="dxa"/>
            <w:tcBorders>
              <w:left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Bagoas</w:t>
            </w:r>
          </w:p>
        </w:tc>
      </w:tr>
      <w:tr w:rsidR="003F19CF">
        <w:trPr>
          <w:jc w:val="center"/>
        </w:trPr>
        <w:tc>
          <w:tcPr>
            <w:tcW w:w="3117" w:type="dxa"/>
            <w:tcBorders>
              <w:left w:val="single" w:sz="1" w:space="0" w:color="000000"/>
              <w:bottom w:val="single" w:sz="1" w:space="0" w:color="000000"/>
            </w:tcBorders>
          </w:tcPr>
          <w:p w:rsidR="003F19CF" w:rsidRDefault="002B7F01">
            <w:pPr>
              <w:pStyle w:val="BodyText"/>
              <w:jc w:val="center"/>
            </w:pPr>
            <w:r>
              <w:t>Harikles</w:t>
            </w:r>
          </w:p>
        </w:tc>
        <w:tc>
          <w:tcPr>
            <w:tcW w:w="3118" w:type="dxa"/>
            <w:tcBorders>
              <w:left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Hidaspes, Persina</w:t>
            </w:r>
          </w:p>
        </w:tc>
      </w:tr>
      <w:tr w:rsidR="003F19CF">
        <w:trPr>
          <w:jc w:val="center"/>
        </w:trPr>
        <w:tc>
          <w:tcPr>
            <w:tcW w:w="3117" w:type="dxa"/>
            <w:tcBorders>
              <w:left w:val="single" w:sz="1" w:space="0" w:color="000000"/>
              <w:bottom w:val="single" w:sz="1" w:space="0" w:color="000000"/>
            </w:tcBorders>
          </w:tcPr>
          <w:p w:rsidR="003F19CF" w:rsidRDefault="003F19CF">
            <w:pPr>
              <w:pStyle w:val="BodyText"/>
              <w:jc w:val="center"/>
            </w:pPr>
          </w:p>
        </w:tc>
        <w:tc>
          <w:tcPr>
            <w:tcW w:w="3118" w:type="dxa"/>
            <w:tcBorders>
              <w:left w:val="single" w:sz="1" w:space="0" w:color="000000"/>
            </w:tcBorders>
          </w:tcPr>
          <w:p w:rsidR="003F19CF" w:rsidRDefault="003F19CF">
            <w:pPr>
              <w:pStyle w:val="BodyText"/>
              <w:jc w:val="center"/>
            </w:pPr>
          </w:p>
        </w:tc>
        <w:tc>
          <w:tcPr>
            <w:tcW w:w="3118" w:type="dxa"/>
            <w:tcBorders>
              <w:left w:val="single" w:sz="1" w:space="0" w:color="000000"/>
              <w:bottom w:val="single" w:sz="1" w:space="0" w:color="000000"/>
              <w:right w:val="single" w:sz="1" w:space="0" w:color="000000"/>
            </w:tcBorders>
          </w:tcPr>
          <w:p w:rsidR="003F19CF" w:rsidRDefault="002B7F01">
            <w:pPr>
              <w:pStyle w:val="BodyText"/>
              <w:jc w:val="center"/>
            </w:pPr>
            <w:r>
              <w:t>Sisimitres</w:t>
            </w:r>
          </w:p>
        </w:tc>
      </w:tr>
    </w:tbl>
    <w:p w:rsidR="003F19CF" w:rsidRDefault="003F19CF">
      <w:pPr>
        <w:pStyle w:val="BodyText"/>
      </w:pPr>
    </w:p>
    <w:p w:rsidR="003F19CF" w:rsidRDefault="003F19CF">
      <w:pPr>
        <w:pStyle w:val="BodyText"/>
      </w:pPr>
    </w:p>
    <w:p w:rsidR="003F19CF" w:rsidRDefault="002B7F01">
      <w:pPr>
        <w:pStyle w:val="BodyText"/>
        <w:rPr>
          <w:i/>
          <w:u w:val="single"/>
        </w:rPr>
      </w:pPr>
      <w:r>
        <w:rPr>
          <w:i/>
          <w:u w:val="single"/>
        </w:rPr>
        <w:t>4.) Ocena:</w:t>
      </w:r>
    </w:p>
    <w:p w:rsidR="003F19CF" w:rsidRDefault="002B7F01">
      <w:pPr>
        <w:pStyle w:val="BodyText"/>
      </w:pPr>
      <w:r>
        <w:tab/>
        <w:t xml:space="preserve">Pri branju knjige sem najprej opazila avtorjev odnos do žensk, npr. ko je Teagenes ugrabil Hariklejo, Kalasiris pripoveduje: »Celo marsikatera ženska, bolj srčna, kot bi dovoljeval njen spol ... je morala zaostati in priznati šibkost, lastno svojemu spolu.« ali pa Teagenes Harikleji v ujetništvu pri Arsaki: </w:t>
      </w:r>
      <w:r>
        <w:lastRenderedPageBreak/>
        <w:t>»Vidim, da se še v takih okoliščinah ne moreš otresti slabosti, prirojene tvojemu spolu – ljubosumnosti!«. Tudi Teagenes je bil ljubosumen, ko je Harikleja obljubila poroko Tiamisu, vodji bukolov!</w:t>
      </w:r>
    </w:p>
    <w:p w:rsidR="003F19CF" w:rsidRDefault="002B7F01">
      <w:pPr>
        <w:pStyle w:val="BodyText"/>
      </w:pPr>
      <w:r>
        <w:tab/>
        <w:t>Motili so me številni citati iz Iliade, Odiseje, grške mitologije in zgodovine. Grki se gotovo niso pogovarjali s citati znanih del. Vsa zgodba temelji na neverjetnem dejstvu, da se je črnim staršem rodilo dekle bleščeče bele polti. Prav tako se v knjigi zvrsti neverjetno število naključij oz. čudežev, da je zgodba sama pecej neverjetna.</w:t>
      </w:r>
    </w:p>
    <w:p w:rsidR="003F19CF" w:rsidRDefault="002B7F01">
      <w:pPr>
        <w:pStyle w:val="BodyText"/>
        <w:ind w:firstLine="720"/>
      </w:pPr>
      <w:r>
        <w:t>Imela pa sem tudi nekaj težav z razvrstitvijo imen med sovražnike in pomočnike, npr. Za Tiamisa – ugrabil je zaljubljenca in se hotel poročiti s Hariklejo, a je rešil Teagena iz Mitranovega ujetništva, in Harikles – bil je Hariklejin oče in je lepo skrbel zanjo, a jo je vendarle oviral na poti proti cilju – poroki s Teagenom.</w:t>
      </w:r>
    </w:p>
    <w:p w:rsidR="003F19CF" w:rsidRDefault="003F19CF">
      <w:pPr>
        <w:pStyle w:val="BodyText"/>
      </w:pPr>
    </w:p>
    <w:sectPr w:rsidR="003F19CF">
      <w:footnotePr>
        <w:pos w:val="beneathText"/>
      </w:footnotePr>
      <w:pgSz w:w="11905" w:h="16837"/>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SHelvetica-55">
    <w:altName w:val="Arial"/>
    <w:charset w:val="00"/>
    <w:family w:val="swiss"/>
    <w:pitch w:val="variable"/>
  </w:font>
  <w:font w:name="Albany">
    <w:altName w:val="Arial"/>
    <w:charset w:val="00"/>
    <w:family w:val="swiss"/>
    <w:pitch w:val="variable"/>
  </w:font>
  <w:font w:name="HG Mincho Light J">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lvl>
    <w:lvl w:ilvl="1">
      <w:start w:val="1"/>
      <w:numFmt w:val="none"/>
      <w:pStyle w:val="Heading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F01"/>
    <w:rsid w:val="002B7F01"/>
    <w:rsid w:val="003F19CF"/>
    <w:rsid w:val="007B0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GB"/>
    </w:rPr>
  </w:style>
  <w:style w:type="paragraph" w:styleId="Heading1">
    <w:name w:val="heading 1"/>
    <w:basedOn w:val="Normal"/>
    <w:next w:val="Normal"/>
    <w:qFormat/>
    <w:pPr>
      <w:keepNext/>
      <w:numPr>
        <w:numId w:val="1"/>
      </w:numPr>
      <w:jc w:val="center"/>
      <w:outlineLvl w:val="0"/>
    </w:pPr>
    <w:rPr>
      <w:rFonts w:ascii="SSHelvetica-55" w:hAnsi="SSHelvetica-55"/>
      <w:b/>
      <w:sz w:val="30"/>
      <w:lang w:val="sl-SI"/>
    </w:rPr>
  </w:style>
  <w:style w:type="paragraph" w:styleId="Heading2">
    <w:name w:val="heading 2"/>
    <w:basedOn w:val="Normal"/>
    <w:next w:val="Normal"/>
    <w:qFormat/>
    <w:pPr>
      <w:keepNext/>
      <w:numPr>
        <w:ilvl w:val="1"/>
        <w:numId w:val="1"/>
      </w:numPr>
      <w:ind w:left="360" w:firstLine="1"/>
      <w:jc w:val="right"/>
      <w:outlineLvl w:val="1"/>
    </w:pPr>
    <w:rPr>
      <w:rFonts w:ascii="SSHelvetica-55" w:hAnsi="SSHelvetica-55"/>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BodyText">
    <w:name w:val="Body Text"/>
    <w:basedOn w:val="Normal"/>
    <w:semiHidden/>
    <w:rPr>
      <w:rFonts w:ascii="SSHelvetica-55" w:hAnsi="SSHelvetica-55"/>
      <w:sz w:val="20"/>
      <w:lang w:val="sl-SI"/>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