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D4" w:rsidRDefault="00525B65">
      <w:pPr>
        <w:rPr>
          <w:u w:val="single"/>
        </w:rPr>
      </w:pPr>
      <w:bookmarkStart w:id="0" w:name="_GoBack"/>
      <w:bookmarkEnd w:id="0"/>
      <w:r>
        <w:rPr>
          <w:u w:val="single"/>
        </w:rPr>
        <w:t>Likovna umetnost</w:t>
      </w:r>
    </w:p>
    <w:p w:rsidR="00525B65" w:rsidRPr="00525B65" w:rsidRDefault="00525B65">
      <w:pPr>
        <w:rPr>
          <w:u w:val="single"/>
        </w:rPr>
      </w:pPr>
    </w:p>
    <w:p w:rsidR="005764A4" w:rsidRDefault="005764A4"/>
    <w:p w:rsidR="000F1BD4" w:rsidRDefault="000F1BD4">
      <w:r w:rsidRPr="005764A4">
        <w:rPr>
          <w:b/>
        </w:rPr>
        <w:t>Estetika</w:t>
      </w:r>
      <w:r>
        <w:t>: ukvarja se s poimenovanjem in dojemanjem lepega.</w:t>
      </w:r>
    </w:p>
    <w:p w:rsidR="000F1BD4" w:rsidRDefault="000F1BD4">
      <w:r w:rsidRPr="005764A4">
        <w:rPr>
          <w:b/>
        </w:rPr>
        <w:t>Likovna umetnost</w:t>
      </w:r>
      <w:r>
        <w:t>: skupna oznaka za arhitekturo, slikarstvo, umetno obrt, grafiko, industrijsko oblikovanje.</w:t>
      </w:r>
    </w:p>
    <w:p w:rsidR="000F1BD4" w:rsidRDefault="000F1BD4">
      <w:r w:rsidRPr="005764A4">
        <w:rPr>
          <w:b/>
        </w:rPr>
        <w:t>Likovna kritika</w:t>
      </w:r>
      <w:r>
        <w:t>: ocenjuje sočasno in likovno umetnost. Povezuje občinstvo in umetnost</w:t>
      </w:r>
    </w:p>
    <w:p w:rsidR="000F1BD4" w:rsidRDefault="000F1BD4">
      <w:r w:rsidRPr="005764A4">
        <w:rPr>
          <w:b/>
        </w:rPr>
        <w:t>Umetnostna zgodovina</w:t>
      </w:r>
      <w:r>
        <w:t>: kako se je lum razvijala skozi čas, ohranja spomin, pojasnjuje umetnine ( analiza).</w:t>
      </w:r>
    </w:p>
    <w:p w:rsidR="000F1BD4" w:rsidRDefault="000F1BD4"/>
    <w:p w:rsidR="000F1BD4" w:rsidRPr="005764A4" w:rsidRDefault="000F1BD4">
      <w:pPr>
        <w:rPr>
          <w:u w:val="single"/>
        </w:rPr>
      </w:pPr>
      <w:r w:rsidRPr="005764A4">
        <w:rPr>
          <w:u w:val="single"/>
        </w:rPr>
        <w:t xml:space="preserve">Pomožne vede: </w:t>
      </w:r>
    </w:p>
    <w:p w:rsidR="005764A4" w:rsidRDefault="005764A4"/>
    <w:p w:rsidR="000F1BD4" w:rsidRDefault="000F1BD4">
      <w:r w:rsidRPr="005764A4">
        <w:rPr>
          <w:b/>
        </w:rPr>
        <w:t>Ikonologija</w:t>
      </w:r>
      <w:r>
        <w:t>:</w:t>
      </w:r>
      <w:r w:rsidR="002732E8">
        <w:t xml:space="preserve"> ugotavlja tipološke vrste in motivne povezave. Razlaga delo v okviru vseh okoliščin</w:t>
      </w:r>
    </w:p>
    <w:p w:rsidR="000F1BD4" w:rsidRDefault="000F1BD4">
      <w:r w:rsidRPr="005764A4">
        <w:rPr>
          <w:b/>
        </w:rPr>
        <w:t>Ikonografija</w:t>
      </w:r>
      <w:r>
        <w:t>: oblikovne in vse</w:t>
      </w:r>
      <w:r w:rsidR="002732E8">
        <w:t>binske sestavine likovnega dela, opisuje in poimenuje upodobljeno snov</w:t>
      </w:r>
    </w:p>
    <w:p w:rsidR="000F1BD4" w:rsidRDefault="000F1BD4">
      <w:r w:rsidRPr="005764A4">
        <w:rPr>
          <w:b/>
        </w:rPr>
        <w:t>Konservatorstvo ali spomeniško varstvo</w:t>
      </w:r>
      <w:r>
        <w:t>: varovanje in obravnavanje</w:t>
      </w:r>
    </w:p>
    <w:p w:rsidR="000F1BD4" w:rsidRDefault="000F1BD4">
      <w:r w:rsidRPr="005764A4">
        <w:rPr>
          <w:b/>
        </w:rPr>
        <w:t>Muzeologija</w:t>
      </w:r>
      <w:r>
        <w:t>: varovanje, shranjevanje, razstavitev, znanstvena obdelava predmetov</w:t>
      </w:r>
    </w:p>
    <w:p w:rsidR="000F1BD4" w:rsidRDefault="000F1BD4">
      <w:r w:rsidRPr="005764A4">
        <w:rPr>
          <w:b/>
        </w:rPr>
        <w:t>Restavratorstvo</w:t>
      </w:r>
      <w:r>
        <w:t>: materialna narava spomenikov lik um, ukvarja se z obnovo, restavriranjem lik del.</w:t>
      </w:r>
    </w:p>
    <w:p w:rsidR="000F1BD4" w:rsidRDefault="000F1BD4"/>
    <w:p w:rsidR="000F1BD4" w:rsidRDefault="000F1BD4">
      <w:r w:rsidRPr="005764A4">
        <w:rPr>
          <w:b/>
        </w:rPr>
        <w:t>Umetnik</w:t>
      </w:r>
      <w:r>
        <w:t>: avtor umetnine. Ustvarja, oblikuje dela estetske vrednosti</w:t>
      </w:r>
    </w:p>
    <w:p w:rsidR="000F1BD4" w:rsidRDefault="000F1BD4">
      <w:r w:rsidRPr="005764A4">
        <w:rPr>
          <w:b/>
        </w:rPr>
        <w:t>Avtorstvo</w:t>
      </w:r>
      <w:r>
        <w:t>: avtor določenega dela, razberemo ga po podpisu, znamenju, monogramu</w:t>
      </w:r>
    </w:p>
    <w:p w:rsidR="000F1BD4" w:rsidRDefault="000F1BD4">
      <w:r w:rsidRPr="005764A4">
        <w:rPr>
          <w:b/>
        </w:rPr>
        <w:t>Monogram</w:t>
      </w:r>
      <w:r>
        <w:t>: oznaka z začetnimi črkami imena in priimka.</w:t>
      </w:r>
    </w:p>
    <w:p w:rsidR="000F1BD4" w:rsidRDefault="000F1BD4">
      <w:r w:rsidRPr="005764A4">
        <w:rPr>
          <w:b/>
        </w:rPr>
        <w:t>Datiranje</w:t>
      </w:r>
      <w:r>
        <w:t xml:space="preserve">: leto nastanka neke umetnine avtor zapiše v arabskih ali rimskih številkah. </w:t>
      </w:r>
    </w:p>
    <w:p w:rsidR="005764A4" w:rsidRDefault="005764A4"/>
    <w:p w:rsidR="00C13FA7" w:rsidRDefault="00C13FA7">
      <w:pPr>
        <w:rPr>
          <w:sz w:val="32"/>
          <w:szCs w:val="32"/>
        </w:rPr>
      </w:pPr>
    </w:p>
    <w:p w:rsidR="000F1BD4" w:rsidRPr="00525B65" w:rsidRDefault="005764A4">
      <w:pPr>
        <w:rPr>
          <w:color w:val="FF0000"/>
          <w:sz w:val="32"/>
          <w:szCs w:val="32"/>
        </w:rPr>
      </w:pPr>
      <w:r w:rsidRPr="00525B65">
        <w:rPr>
          <w:color w:val="FF0000"/>
          <w:sz w:val="32"/>
          <w:szCs w:val="32"/>
        </w:rPr>
        <w:t xml:space="preserve">1. </w:t>
      </w:r>
      <w:r w:rsidR="000F1BD4" w:rsidRPr="00525B65">
        <w:rPr>
          <w:color w:val="FF0000"/>
          <w:sz w:val="32"/>
          <w:szCs w:val="32"/>
        </w:rPr>
        <w:t>Slog ali stil</w:t>
      </w:r>
    </w:p>
    <w:p w:rsidR="000F1BD4" w:rsidRDefault="000F1BD4"/>
    <w:p w:rsidR="000F1BD4" w:rsidRDefault="002732E8">
      <w:r>
        <w:t>Je skupna značilnost del iz nekega obdobja. Ločimo:</w:t>
      </w:r>
    </w:p>
    <w:p w:rsidR="002732E8" w:rsidRDefault="002732E8"/>
    <w:p w:rsidR="002732E8" w:rsidRDefault="002732E8">
      <w:r w:rsidRPr="00525B65">
        <w:rPr>
          <w:b/>
        </w:rPr>
        <w:t>Osebni slog</w:t>
      </w:r>
      <w:r>
        <w:t xml:space="preserve"> : umetnikov individualen način upodabljanja</w:t>
      </w:r>
    </w:p>
    <w:p w:rsidR="002732E8" w:rsidRDefault="002732E8">
      <w:r w:rsidRPr="00525B65">
        <w:rPr>
          <w:b/>
        </w:rPr>
        <w:t>Krajevni ali lokalni slog</w:t>
      </w:r>
      <w:r>
        <w:t>: značilnosti kraja ali pokrajine</w:t>
      </w:r>
    </w:p>
    <w:p w:rsidR="002732E8" w:rsidRDefault="002732E8">
      <w:r w:rsidRPr="00525B65">
        <w:rPr>
          <w:b/>
        </w:rPr>
        <w:t>Časovni ali zgodovinski slog</w:t>
      </w:r>
      <w:r>
        <w:t xml:space="preserve"> : značilnosti nekega obdobja</w:t>
      </w:r>
    </w:p>
    <w:p w:rsidR="002732E8" w:rsidRDefault="002732E8">
      <w:r w:rsidRPr="00525B65">
        <w:rPr>
          <w:b/>
        </w:rPr>
        <w:t>Morfološki slog ali obči likovni slog</w:t>
      </w:r>
      <w:r>
        <w:t xml:space="preserve"> : obravnava umetnine po njihovi oblikovni lastnosti: </w:t>
      </w:r>
    </w:p>
    <w:p w:rsidR="002732E8" w:rsidRDefault="002732E8" w:rsidP="002732E8">
      <w:pPr>
        <w:numPr>
          <w:ilvl w:val="0"/>
          <w:numId w:val="1"/>
        </w:numPr>
      </w:pPr>
      <w:r>
        <w:t>ploskovit</w:t>
      </w:r>
    </w:p>
    <w:p w:rsidR="002732E8" w:rsidRDefault="002732E8" w:rsidP="002732E8">
      <w:pPr>
        <w:numPr>
          <w:ilvl w:val="0"/>
          <w:numId w:val="1"/>
        </w:numPr>
      </w:pPr>
      <w:r>
        <w:t>plastičen</w:t>
      </w:r>
    </w:p>
    <w:p w:rsidR="002732E8" w:rsidRDefault="002732E8" w:rsidP="002732E8">
      <w:pPr>
        <w:numPr>
          <w:ilvl w:val="0"/>
          <w:numId w:val="1"/>
        </w:numPr>
      </w:pPr>
      <w:r>
        <w:t>slikovit</w:t>
      </w:r>
    </w:p>
    <w:p w:rsidR="002732E8" w:rsidRDefault="002732E8" w:rsidP="002732E8"/>
    <w:p w:rsidR="002732E8" w:rsidRPr="00525B65" w:rsidRDefault="005764A4" w:rsidP="002732E8">
      <w:pPr>
        <w:rPr>
          <w:color w:val="FF0000"/>
          <w:sz w:val="32"/>
          <w:szCs w:val="32"/>
        </w:rPr>
      </w:pPr>
      <w:r w:rsidRPr="00525B65">
        <w:rPr>
          <w:color w:val="FF0000"/>
          <w:sz w:val="32"/>
          <w:szCs w:val="32"/>
        </w:rPr>
        <w:t xml:space="preserve">2. </w:t>
      </w:r>
      <w:r w:rsidR="002732E8" w:rsidRPr="00525B65">
        <w:rPr>
          <w:color w:val="FF0000"/>
          <w:sz w:val="32"/>
          <w:szCs w:val="32"/>
        </w:rPr>
        <w:t>Razčlenitev likovnega dela:</w:t>
      </w:r>
    </w:p>
    <w:p w:rsidR="002732E8" w:rsidRDefault="002732E8" w:rsidP="002732E8"/>
    <w:p w:rsidR="002732E8" w:rsidRDefault="002732E8" w:rsidP="002732E8">
      <w:r w:rsidRPr="00525B65">
        <w:rPr>
          <w:b/>
        </w:rPr>
        <w:t>Fizične lastnosti</w:t>
      </w:r>
      <w:r>
        <w:t>: material, tehnika, dimenzije, ohranjenost</w:t>
      </w:r>
    </w:p>
    <w:p w:rsidR="002732E8" w:rsidRDefault="002732E8" w:rsidP="002732E8">
      <w:r w:rsidRPr="00525B65">
        <w:rPr>
          <w:b/>
        </w:rPr>
        <w:t>Zgodovinski podatki</w:t>
      </w:r>
      <w:r>
        <w:t>: avtor, čas nastanka, naročniki, zgodovina dela</w:t>
      </w:r>
    </w:p>
    <w:p w:rsidR="002732E8" w:rsidRDefault="002732E8" w:rsidP="002732E8">
      <w:r w:rsidRPr="00525B65">
        <w:rPr>
          <w:b/>
        </w:rPr>
        <w:t>Vsebinska razčlenitev</w:t>
      </w:r>
      <w:r>
        <w:t>: nabožna ali posvetna umetnost</w:t>
      </w:r>
    </w:p>
    <w:p w:rsidR="002732E8" w:rsidRDefault="002732E8" w:rsidP="002732E8">
      <w:r w:rsidRPr="00525B65">
        <w:rPr>
          <w:b/>
        </w:rPr>
        <w:t>Oblikovna razčlenitev</w:t>
      </w:r>
      <w:r>
        <w:t>: temeljne prvine, kompozicija</w:t>
      </w:r>
    </w:p>
    <w:p w:rsidR="002732E8" w:rsidRDefault="002732E8" w:rsidP="002732E8"/>
    <w:p w:rsidR="005764A4" w:rsidRDefault="005764A4" w:rsidP="002732E8">
      <w:pPr>
        <w:rPr>
          <w:sz w:val="28"/>
          <w:szCs w:val="28"/>
        </w:rPr>
      </w:pPr>
    </w:p>
    <w:p w:rsidR="005764A4" w:rsidRDefault="005764A4" w:rsidP="002732E8">
      <w:pPr>
        <w:rPr>
          <w:sz w:val="28"/>
          <w:szCs w:val="28"/>
        </w:rPr>
      </w:pPr>
    </w:p>
    <w:p w:rsidR="00A67DB5" w:rsidRDefault="00A67DB5" w:rsidP="002732E8">
      <w:pPr>
        <w:rPr>
          <w:sz w:val="28"/>
          <w:szCs w:val="28"/>
        </w:rPr>
      </w:pPr>
    </w:p>
    <w:p w:rsidR="005764A4" w:rsidRPr="00A67DB5" w:rsidRDefault="002732E8" w:rsidP="002732E8">
      <w:pPr>
        <w:rPr>
          <w:sz w:val="28"/>
          <w:szCs w:val="28"/>
          <w:u w:val="single"/>
        </w:rPr>
      </w:pPr>
      <w:r w:rsidRPr="00A67DB5">
        <w:rPr>
          <w:sz w:val="28"/>
          <w:szCs w:val="28"/>
          <w:u w:val="single"/>
        </w:rPr>
        <w:lastRenderedPageBreak/>
        <w:t>Temeljne prvine lik dela:</w:t>
      </w:r>
    </w:p>
    <w:p w:rsidR="005764A4" w:rsidRPr="005764A4" w:rsidRDefault="005764A4" w:rsidP="002732E8"/>
    <w:p w:rsidR="002732E8" w:rsidRPr="00A67DB5" w:rsidRDefault="005764A4" w:rsidP="005764A4">
      <w:pPr>
        <w:ind w:left="180" w:hanging="180"/>
        <w:rPr>
          <w:b/>
        </w:rPr>
      </w:pPr>
      <w:r w:rsidRPr="00A67DB5">
        <w:rPr>
          <w:b/>
        </w:rPr>
        <w:t xml:space="preserve">  </w:t>
      </w:r>
      <w:r w:rsidR="002732E8" w:rsidRPr="00A67DB5">
        <w:rPr>
          <w:b/>
        </w:rPr>
        <w:t>1</w:t>
      </w:r>
      <w:r w:rsidRPr="00A67DB5">
        <w:rPr>
          <w:b/>
        </w:rPr>
        <w:t xml:space="preserve">      </w:t>
      </w:r>
      <w:r w:rsidR="002732E8" w:rsidRPr="00A67DB5">
        <w:rPr>
          <w:b/>
        </w:rPr>
        <w:t>točka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2</w:t>
      </w:r>
      <w:r w:rsidR="005764A4" w:rsidRPr="00A67DB5">
        <w:rPr>
          <w:b/>
        </w:rPr>
        <w:t xml:space="preserve">      </w:t>
      </w:r>
      <w:r w:rsidRPr="00A67DB5">
        <w:rPr>
          <w:b/>
        </w:rPr>
        <w:t>linija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3.</w:t>
      </w:r>
      <w:r w:rsidR="005764A4" w:rsidRPr="00A67DB5">
        <w:rPr>
          <w:b/>
        </w:rPr>
        <w:t xml:space="preserve">     </w:t>
      </w:r>
      <w:r w:rsidR="00055E3F" w:rsidRPr="00A67DB5">
        <w:rPr>
          <w:b/>
        </w:rPr>
        <w:t>svetlo- temno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4.</w:t>
      </w:r>
      <w:r w:rsidR="005764A4" w:rsidRPr="00A67DB5">
        <w:rPr>
          <w:b/>
        </w:rPr>
        <w:t xml:space="preserve">    </w:t>
      </w:r>
      <w:r w:rsidRPr="00A67DB5">
        <w:rPr>
          <w:b/>
        </w:rPr>
        <w:t xml:space="preserve"> površina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5. </w:t>
      </w:r>
      <w:r w:rsidR="005764A4" w:rsidRPr="00A67DB5">
        <w:rPr>
          <w:b/>
        </w:rPr>
        <w:t xml:space="preserve">    </w:t>
      </w:r>
      <w:r w:rsidRPr="00A67DB5">
        <w:rPr>
          <w:b/>
        </w:rPr>
        <w:t>prostor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6. </w:t>
      </w:r>
      <w:r w:rsidR="005764A4" w:rsidRPr="00A67DB5">
        <w:rPr>
          <w:b/>
        </w:rPr>
        <w:t xml:space="preserve">    </w:t>
      </w:r>
      <w:r w:rsidRPr="00A67DB5">
        <w:rPr>
          <w:b/>
        </w:rPr>
        <w:t>perspektiva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7. </w:t>
      </w:r>
      <w:r w:rsidR="005764A4" w:rsidRPr="00A67DB5">
        <w:rPr>
          <w:b/>
        </w:rPr>
        <w:t xml:space="preserve">    </w:t>
      </w:r>
      <w:r w:rsidRPr="00A67DB5">
        <w:rPr>
          <w:b/>
        </w:rPr>
        <w:t>oblika</w:t>
      </w:r>
    </w:p>
    <w:p w:rsidR="002732E8" w:rsidRPr="00A67DB5" w:rsidRDefault="002732E8" w:rsidP="002732E8">
      <w:pPr>
        <w:rPr>
          <w:b/>
        </w:rPr>
      </w:pPr>
      <w:r w:rsidRPr="00A67DB5">
        <w:rPr>
          <w:b/>
        </w:rPr>
        <w:t xml:space="preserve">  8. </w:t>
      </w:r>
      <w:r w:rsidR="005764A4" w:rsidRPr="00A67DB5">
        <w:rPr>
          <w:b/>
        </w:rPr>
        <w:t xml:space="preserve">    </w:t>
      </w:r>
      <w:r w:rsidR="00055E3F" w:rsidRPr="00A67DB5">
        <w:rPr>
          <w:b/>
        </w:rPr>
        <w:t>barva</w:t>
      </w:r>
    </w:p>
    <w:p w:rsidR="002732E8" w:rsidRPr="00A67DB5" w:rsidRDefault="002732E8" w:rsidP="002732E8">
      <w:pPr>
        <w:rPr>
          <w:i/>
        </w:rPr>
      </w:pPr>
    </w:p>
    <w:p w:rsidR="002732E8" w:rsidRPr="00A67DB5" w:rsidRDefault="002732E8" w:rsidP="002732E8">
      <w:pPr>
        <w:rPr>
          <w:sz w:val="28"/>
          <w:szCs w:val="28"/>
          <w:u w:val="single"/>
        </w:rPr>
      </w:pPr>
      <w:r w:rsidRPr="00A67DB5">
        <w:rPr>
          <w:sz w:val="28"/>
          <w:szCs w:val="28"/>
          <w:u w:val="single"/>
        </w:rPr>
        <w:t>Kompozicija:</w:t>
      </w:r>
    </w:p>
    <w:p w:rsidR="005764A4" w:rsidRPr="005764A4" w:rsidRDefault="005764A4" w:rsidP="002732E8">
      <w:pPr>
        <w:rPr>
          <w:sz w:val="28"/>
          <w:szCs w:val="28"/>
        </w:rPr>
      </w:pPr>
    </w:p>
    <w:p w:rsidR="002732E8" w:rsidRPr="00A67DB5" w:rsidRDefault="002732E8" w:rsidP="00A67DB5">
      <w:pPr>
        <w:numPr>
          <w:ilvl w:val="0"/>
          <w:numId w:val="3"/>
        </w:numPr>
        <w:tabs>
          <w:tab w:val="clear" w:pos="360"/>
          <w:tab w:val="num" w:pos="0"/>
        </w:tabs>
        <w:ind w:firstLine="0"/>
        <w:rPr>
          <w:b/>
        </w:rPr>
      </w:pPr>
      <w:r w:rsidRPr="00A67DB5">
        <w:rPr>
          <w:b/>
        </w:rPr>
        <w:t>simetrična- asimetrična</w:t>
      </w:r>
    </w:p>
    <w:p w:rsidR="002732E8" w:rsidRPr="00A67DB5" w:rsidRDefault="002732E8" w:rsidP="00A67DB5">
      <w:pPr>
        <w:numPr>
          <w:ilvl w:val="0"/>
          <w:numId w:val="3"/>
        </w:numPr>
        <w:tabs>
          <w:tab w:val="clear" w:pos="360"/>
          <w:tab w:val="num" w:pos="0"/>
        </w:tabs>
        <w:ind w:firstLine="0"/>
        <w:rPr>
          <w:b/>
        </w:rPr>
      </w:pPr>
      <w:r w:rsidRPr="00A67DB5">
        <w:rPr>
          <w:b/>
        </w:rPr>
        <w:t>krožna</w:t>
      </w:r>
    </w:p>
    <w:p w:rsidR="002732E8" w:rsidRPr="00A67DB5" w:rsidRDefault="002732E8" w:rsidP="002732E8">
      <w:pPr>
        <w:ind w:left="360"/>
        <w:rPr>
          <w:b/>
        </w:rPr>
      </w:pPr>
      <w:r w:rsidRPr="00A67DB5">
        <w:rPr>
          <w:b/>
        </w:rPr>
        <w:t>3.   diagonalna</w:t>
      </w:r>
    </w:p>
    <w:p w:rsidR="002732E8" w:rsidRPr="00A67DB5" w:rsidRDefault="002732E8" w:rsidP="002732E8">
      <w:pPr>
        <w:ind w:left="360"/>
        <w:rPr>
          <w:b/>
        </w:rPr>
      </w:pPr>
      <w:r w:rsidRPr="00A67DB5">
        <w:rPr>
          <w:b/>
        </w:rPr>
        <w:t>4.   prosta</w:t>
      </w:r>
    </w:p>
    <w:p w:rsidR="002732E8" w:rsidRPr="00A67DB5" w:rsidRDefault="002732E8" w:rsidP="002732E8">
      <w:pPr>
        <w:ind w:left="360"/>
        <w:rPr>
          <w:b/>
        </w:rPr>
      </w:pPr>
      <w:r w:rsidRPr="00A67DB5">
        <w:rPr>
          <w:b/>
        </w:rPr>
        <w:t>5.   navpična</w:t>
      </w:r>
    </w:p>
    <w:p w:rsidR="002732E8" w:rsidRPr="00A67DB5" w:rsidRDefault="002732E8" w:rsidP="002732E8">
      <w:pPr>
        <w:ind w:left="360"/>
        <w:rPr>
          <w:b/>
        </w:rPr>
      </w:pPr>
      <w:r w:rsidRPr="00A67DB5">
        <w:rPr>
          <w:b/>
        </w:rPr>
        <w:t>6.   vodoravna</w:t>
      </w:r>
    </w:p>
    <w:p w:rsidR="002732E8" w:rsidRPr="00A67DB5" w:rsidRDefault="002732E8" w:rsidP="002732E8">
      <w:pPr>
        <w:ind w:left="360"/>
        <w:rPr>
          <w:b/>
        </w:rPr>
      </w:pPr>
      <w:r w:rsidRPr="00A67DB5">
        <w:rPr>
          <w:b/>
        </w:rPr>
        <w:t>7.   trikotna</w:t>
      </w:r>
    </w:p>
    <w:p w:rsidR="002732E8" w:rsidRPr="00A67DB5" w:rsidRDefault="002732E8" w:rsidP="002732E8">
      <w:pPr>
        <w:rPr>
          <w:b/>
          <w:sz w:val="28"/>
          <w:szCs w:val="28"/>
        </w:rPr>
      </w:pPr>
    </w:p>
    <w:p w:rsidR="002732E8" w:rsidRPr="00A67DB5" w:rsidRDefault="002732E8" w:rsidP="002732E8">
      <w:pPr>
        <w:rPr>
          <w:b/>
          <w:sz w:val="28"/>
          <w:szCs w:val="28"/>
        </w:rPr>
      </w:pPr>
      <w:r w:rsidRPr="00A67DB5">
        <w:rPr>
          <w:b/>
          <w:sz w:val="28"/>
          <w:szCs w:val="28"/>
        </w:rPr>
        <w:t xml:space="preserve">1. Točka </w:t>
      </w:r>
    </w:p>
    <w:p w:rsidR="002732E8" w:rsidRDefault="002732E8" w:rsidP="002732E8">
      <w:r>
        <w:t>Ujame in zadrži pogled. Lahko ima različne oblike. Iz točke dobimo črte. Tudi ko imamo sekane linije, je tam točka. S točko lahko orišemo tudi druge likovne elemente, npr linijo ali ploskev. Z gostenjem točk lahko dosežemo temne površine, s katerimi lahko prikažemo prostor.</w:t>
      </w:r>
    </w:p>
    <w:p w:rsidR="002732E8" w:rsidRPr="00A67DB5" w:rsidRDefault="002732E8" w:rsidP="002732E8">
      <w:pPr>
        <w:rPr>
          <w:sz w:val="28"/>
          <w:szCs w:val="28"/>
        </w:rPr>
      </w:pPr>
    </w:p>
    <w:p w:rsidR="002732E8" w:rsidRPr="00A67DB5" w:rsidRDefault="002732E8" w:rsidP="002732E8">
      <w:pPr>
        <w:rPr>
          <w:b/>
          <w:sz w:val="28"/>
          <w:szCs w:val="28"/>
        </w:rPr>
      </w:pPr>
      <w:r w:rsidRPr="00A67DB5">
        <w:rPr>
          <w:b/>
          <w:sz w:val="28"/>
          <w:szCs w:val="28"/>
        </w:rPr>
        <w:t>2.</w:t>
      </w:r>
      <w:r w:rsidR="00A67DB5">
        <w:rPr>
          <w:b/>
          <w:sz w:val="28"/>
          <w:szCs w:val="28"/>
        </w:rPr>
        <w:t xml:space="preserve"> </w:t>
      </w:r>
      <w:r w:rsidRPr="00A67DB5">
        <w:rPr>
          <w:b/>
          <w:sz w:val="28"/>
          <w:szCs w:val="28"/>
        </w:rPr>
        <w:t>Linija</w:t>
      </w:r>
    </w:p>
    <w:p w:rsidR="002732E8" w:rsidRDefault="002732E8" w:rsidP="002732E8">
      <w:r>
        <w:t xml:space="preserve">Nastane kot sled nekega gibanja. </w:t>
      </w:r>
      <w:r w:rsidR="00055E3F">
        <w:t>Gibanje je glavna lastnost linije. Z linijo ( črto) orišemo in izrišemo predmete in oblike. Lahko jo rišemo prostoročno ali tehnično ( geotrikotnik )</w:t>
      </w:r>
    </w:p>
    <w:p w:rsidR="00055E3F" w:rsidRDefault="00055E3F" w:rsidP="002732E8"/>
    <w:p w:rsidR="00055E3F" w:rsidRDefault="00055E3F" w:rsidP="002732E8">
      <w:r>
        <w:t>Linije ločimo po :</w:t>
      </w:r>
    </w:p>
    <w:p w:rsidR="00055E3F" w:rsidRPr="00A67DB5" w:rsidRDefault="00055E3F" w:rsidP="00055E3F">
      <w:pPr>
        <w:numPr>
          <w:ilvl w:val="0"/>
          <w:numId w:val="1"/>
        </w:numPr>
      </w:pPr>
      <w:r w:rsidRPr="00A67DB5">
        <w:t>debelini : tanke ali debele</w:t>
      </w:r>
    </w:p>
    <w:p w:rsidR="00055E3F" w:rsidRPr="00A67DB5" w:rsidRDefault="00055E3F" w:rsidP="00055E3F">
      <w:pPr>
        <w:numPr>
          <w:ilvl w:val="0"/>
          <w:numId w:val="1"/>
        </w:numPr>
      </w:pPr>
      <w:r w:rsidRPr="00A67DB5">
        <w:t>obliki: ravne ali krive</w:t>
      </w:r>
    </w:p>
    <w:p w:rsidR="00055E3F" w:rsidRPr="00A67DB5" w:rsidRDefault="00055E3F" w:rsidP="00055E3F">
      <w:pPr>
        <w:numPr>
          <w:ilvl w:val="0"/>
          <w:numId w:val="1"/>
        </w:numPr>
      </w:pPr>
      <w:r w:rsidRPr="00A67DB5">
        <w:t>dolžini: kratke ali dolge</w:t>
      </w:r>
    </w:p>
    <w:p w:rsidR="00055E3F" w:rsidRDefault="00055E3F" w:rsidP="00055E3F"/>
    <w:p w:rsidR="00055E3F" w:rsidRDefault="00055E3F" w:rsidP="00055E3F">
      <w:r>
        <w:t>Črto s katero določamo obliko imenujemo oris ali kontura. Značilnost črte je enodimenzionalnost.</w:t>
      </w:r>
    </w:p>
    <w:p w:rsidR="00055E3F" w:rsidRDefault="00055E3F" w:rsidP="00055E3F"/>
    <w:p w:rsidR="00055E3F" w:rsidRDefault="00055E3F" w:rsidP="00055E3F">
      <w:r>
        <w:t xml:space="preserve">Lastnosti: nežna, krepka, elegantna… </w:t>
      </w:r>
    </w:p>
    <w:p w:rsidR="00055E3F" w:rsidRDefault="00055E3F" w:rsidP="00055E3F">
      <w:r>
        <w:t>Ravna črta izraža : strogost, resnost, ostrino</w:t>
      </w:r>
    </w:p>
    <w:p w:rsidR="00055E3F" w:rsidRDefault="00055E3F" w:rsidP="00055E3F">
      <w:r>
        <w:t>Kriva črta izraža : mehkobo, toploto, čustva…</w:t>
      </w:r>
    </w:p>
    <w:p w:rsidR="00055E3F" w:rsidRDefault="00055E3F" w:rsidP="00055E3F">
      <w:r>
        <w:t>S črto lahko nakažemo površino, sestavo ali strukturo predmeta. Površine je lahko gladka, bleščeča, hrapava, nebleščeča…</w:t>
      </w:r>
    </w:p>
    <w:p w:rsidR="00055E3F" w:rsidRPr="00A67DB5" w:rsidRDefault="00055E3F" w:rsidP="00055E3F">
      <w:pPr>
        <w:rPr>
          <w:b/>
          <w:u w:val="single"/>
        </w:rPr>
      </w:pPr>
    </w:p>
    <w:p w:rsidR="00055E3F" w:rsidRPr="00A67DB5" w:rsidRDefault="00A67DB5" w:rsidP="0005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S</w:t>
      </w:r>
      <w:r w:rsidR="00055E3F" w:rsidRPr="00A67DB5">
        <w:rPr>
          <w:b/>
          <w:sz w:val="28"/>
          <w:szCs w:val="28"/>
        </w:rPr>
        <w:t>vetlo- temno</w:t>
      </w:r>
    </w:p>
    <w:p w:rsidR="00055E3F" w:rsidRDefault="00055E3F" w:rsidP="00055E3F">
      <w:r>
        <w:t>Obstajajo razlike med svetlimi in temnimi predeli. Z mešanjem črne in bele barve dobimo različne odtenke in jih uredimo v svetlostno lestvico.</w:t>
      </w:r>
    </w:p>
    <w:p w:rsidR="00055E3F" w:rsidRDefault="00055E3F" w:rsidP="00055E3F">
      <w:pPr>
        <w:numPr>
          <w:ilvl w:val="0"/>
          <w:numId w:val="1"/>
        </w:numPr>
      </w:pPr>
      <w:r>
        <w:t>Oblikovalnost stvari, globina in površina prostora</w:t>
      </w:r>
    </w:p>
    <w:p w:rsidR="00055E3F" w:rsidRPr="00A67DB5" w:rsidRDefault="00055E3F" w:rsidP="00055E3F">
      <w:pPr>
        <w:rPr>
          <w:sz w:val="28"/>
          <w:szCs w:val="28"/>
        </w:rPr>
      </w:pPr>
    </w:p>
    <w:p w:rsidR="00055E3F" w:rsidRPr="00A67DB5" w:rsidRDefault="00055E3F" w:rsidP="00055E3F">
      <w:pPr>
        <w:rPr>
          <w:b/>
          <w:sz w:val="28"/>
          <w:szCs w:val="28"/>
        </w:rPr>
      </w:pPr>
      <w:r w:rsidRPr="00A67DB5">
        <w:rPr>
          <w:b/>
          <w:sz w:val="28"/>
          <w:szCs w:val="28"/>
        </w:rPr>
        <w:t>4. Površina</w:t>
      </w:r>
    </w:p>
    <w:p w:rsidR="00055E3F" w:rsidRDefault="00055E3F" w:rsidP="00055E3F"/>
    <w:p w:rsidR="00055E3F" w:rsidRPr="00A67DB5" w:rsidRDefault="00055E3F" w:rsidP="00055E3F">
      <w:pPr>
        <w:rPr>
          <w:b/>
        </w:rPr>
      </w:pPr>
      <w:r w:rsidRPr="00A67DB5">
        <w:rPr>
          <w:b/>
        </w:rPr>
        <w:t>Oblika</w:t>
      </w:r>
      <w:r w:rsidR="00A67DB5">
        <w:rPr>
          <w:b/>
        </w:rPr>
        <w:t xml:space="preserve">: </w:t>
      </w:r>
      <w:r>
        <w:t>Vsak prostor omejuje neka oblika. Oblike so omejene z zunanjimi mejami, zaznamo jih z gledanjem. Razlikovanje med figuro in ozadjem.</w:t>
      </w:r>
    </w:p>
    <w:p w:rsidR="00055E3F" w:rsidRDefault="00055E3F" w:rsidP="00055E3F"/>
    <w:p w:rsidR="00055E3F" w:rsidRDefault="00055E3F" w:rsidP="00055E3F">
      <w:r>
        <w:t>Ločimo: ostre, oglatem trde, mehke, okrogle, geometrijske, pravilne, nepravilne oblike…</w:t>
      </w:r>
    </w:p>
    <w:p w:rsidR="00055E3F" w:rsidRDefault="00055E3F" w:rsidP="00055E3F"/>
    <w:p w:rsidR="00055E3F" w:rsidRDefault="00055E3F" w:rsidP="00055E3F">
      <w:r w:rsidRPr="00A67DB5">
        <w:rPr>
          <w:b/>
        </w:rPr>
        <w:t>Ploskev</w:t>
      </w:r>
      <w:r>
        <w:t>: vsak dvodimenzionalni prostor, omejen z linijo. Je lahko različne oblike ter njena površina lahko varira. Lahko ustvarjamo navidezno 3 dimenzijo.</w:t>
      </w:r>
    </w:p>
    <w:p w:rsidR="00055E3F" w:rsidRPr="00A67DB5" w:rsidRDefault="00055E3F" w:rsidP="00055E3F">
      <w:pPr>
        <w:rPr>
          <w:sz w:val="28"/>
          <w:szCs w:val="28"/>
        </w:rPr>
      </w:pPr>
    </w:p>
    <w:p w:rsidR="00055E3F" w:rsidRPr="00A67DB5" w:rsidRDefault="00A67DB5" w:rsidP="0005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55E3F" w:rsidRPr="00A67DB5">
        <w:rPr>
          <w:b/>
          <w:sz w:val="28"/>
          <w:szCs w:val="28"/>
        </w:rPr>
        <w:t xml:space="preserve"> Prostor</w:t>
      </w:r>
    </w:p>
    <w:p w:rsidR="00055E3F" w:rsidRDefault="00055E3F" w:rsidP="00055E3F">
      <w:r>
        <w:t>Izkusimo ga z zaznavanjem medsebojnih odnosov predmetov v njem. Globino prostora zaznavamo s pomočjo prostorskih ključev:</w:t>
      </w:r>
    </w:p>
    <w:p w:rsidR="00055E3F" w:rsidRPr="00A67DB5" w:rsidRDefault="00055E3F" w:rsidP="00055E3F">
      <w:pPr>
        <w:numPr>
          <w:ilvl w:val="0"/>
          <w:numId w:val="1"/>
        </w:numPr>
        <w:rPr>
          <w:i/>
        </w:rPr>
      </w:pPr>
      <w:r w:rsidRPr="00A67DB5">
        <w:rPr>
          <w:i/>
        </w:rPr>
        <w:t>nagnjenost linij, ploskev, oblik</w:t>
      </w:r>
    </w:p>
    <w:p w:rsidR="00055E3F" w:rsidRPr="00A67DB5" w:rsidRDefault="00055E3F" w:rsidP="00055E3F">
      <w:pPr>
        <w:numPr>
          <w:ilvl w:val="0"/>
          <w:numId w:val="1"/>
        </w:numPr>
        <w:rPr>
          <w:i/>
        </w:rPr>
      </w:pPr>
      <w:r w:rsidRPr="00A67DB5">
        <w:rPr>
          <w:i/>
        </w:rPr>
        <w:t>velikost predmetov ( večje je bližje )</w:t>
      </w:r>
    </w:p>
    <w:p w:rsidR="00055E3F" w:rsidRPr="00A67DB5" w:rsidRDefault="00055E3F" w:rsidP="00055E3F">
      <w:pPr>
        <w:numPr>
          <w:ilvl w:val="0"/>
          <w:numId w:val="1"/>
        </w:numPr>
        <w:rPr>
          <w:i/>
        </w:rPr>
      </w:pPr>
      <w:r w:rsidRPr="00A67DB5">
        <w:rPr>
          <w:i/>
        </w:rPr>
        <w:t>tekstura( bolj razločna: bliže)</w:t>
      </w:r>
    </w:p>
    <w:p w:rsidR="00055E3F" w:rsidRPr="00A67DB5" w:rsidRDefault="00055E3F" w:rsidP="00055E3F">
      <w:pPr>
        <w:numPr>
          <w:ilvl w:val="0"/>
          <w:numId w:val="1"/>
        </w:numPr>
        <w:rPr>
          <w:i/>
        </w:rPr>
      </w:pPr>
      <w:r w:rsidRPr="00A67DB5">
        <w:rPr>
          <w:i/>
        </w:rPr>
        <w:t>barva ( čista, intenzivna barva : blizu )</w:t>
      </w:r>
    </w:p>
    <w:p w:rsidR="00055E3F" w:rsidRPr="00A67DB5" w:rsidRDefault="00055E3F" w:rsidP="00055E3F">
      <w:pPr>
        <w:numPr>
          <w:ilvl w:val="0"/>
          <w:numId w:val="1"/>
        </w:numPr>
        <w:rPr>
          <w:i/>
        </w:rPr>
      </w:pPr>
      <w:r w:rsidRPr="00A67DB5">
        <w:rPr>
          <w:i/>
        </w:rPr>
        <w:t>svetlost ( svetleje je bliže )</w:t>
      </w:r>
    </w:p>
    <w:p w:rsidR="00055E3F" w:rsidRPr="00A67DB5" w:rsidRDefault="00055E3F" w:rsidP="00055E3F">
      <w:pPr>
        <w:numPr>
          <w:ilvl w:val="0"/>
          <w:numId w:val="1"/>
        </w:numPr>
        <w:rPr>
          <w:ins w:id="1" w:author="Author"/>
          <w:i/>
        </w:rPr>
      </w:pPr>
      <w:r w:rsidRPr="00A67DB5">
        <w:rPr>
          <w:i/>
        </w:rPr>
        <w:t>gostenje linij</w:t>
      </w:r>
    </w:p>
    <w:p w:rsidR="00055E3F" w:rsidRPr="00A67DB5" w:rsidRDefault="00D77D4C" w:rsidP="00055E3F">
      <w:pPr>
        <w:numPr>
          <w:ilvl w:val="0"/>
          <w:numId w:val="1"/>
        </w:numPr>
        <w:rPr>
          <w:i/>
        </w:rPr>
      </w:pPr>
      <w:r w:rsidRPr="00A67DB5">
        <w:rPr>
          <w:i/>
        </w:rPr>
        <w:t>prekrivanje predmetov</w:t>
      </w:r>
    </w:p>
    <w:p w:rsidR="00D77D4C" w:rsidRDefault="00D77D4C" w:rsidP="00D77D4C"/>
    <w:p w:rsidR="00D77D4C" w:rsidRDefault="00D77D4C" w:rsidP="00D77D4C">
      <w:r>
        <w:t>Prostor oblikujemo v 3 dimenzijah. Zgradimo ga z imaginacijo in uporabo iluzije ( slika, risba). Je eden od načinov kjer misli in čustva dobijo oblike.</w:t>
      </w:r>
    </w:p>
    <w:p w:rsidR="00D77D4C" w:rsidRDefault="00D77D4C" w:rsidP="00D77D4C"/>
    <w:p w:rsidR="00D77D4C" w:rsidRPr="00A67DB5" w:rsidRDefault="00A67DB5" w:rsidP="00D77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77D4C" w:rsidRPr="00A67DB5">
        <w:rPr>
          <w:b/>
          <w:sz w:val="28"/>
          <w:szCs w:val="28"/>
        </w:rPr>
        <w:t xml:space="preserve"> Barva</w:t>
      </w:r>
    </w:p>
    <w:p w:rsidR="00D77D4C" w:rsidRDefault="00D77D4C" w:rsidP="00D77D4C"/>
    <w:p w:rsidR="00D77D4C" w:rsidRDefault="00D77D4C" w:rsidP="00D77D4C">
      <w:r>
        <w:t xml:space="preserve">Sončna svetloba je zmes posameznih barvnih svetlob :Odkritje Isaaca Newtona v 17 st. </w:t>
      </w:r>
    </w:p>
    <w:p w:rsidR="00D77D4C" w:rsidRDefault="00D77D4C" w:rsidP="00D77D4C">
      <w:r>
        <w:t>Predmete vidimo pestro obarvane zato, ker spektralne barve vpijejo, ostale pa odbijajo.</w:t>
      </w:r>
    </w:p>
    <w:p w:rsidR="00D77D4C" w:rsidRDefault="00D77D4C" w:rsidP="00D77D4C"/>
    <w:p w:rsidR="00D77D4C" w:rsidRDefault="00D77D4C" w:rsidP="00D77D4C">
      <w:r>
        <w:t>Mešanje barv:</w:t>
      </w:r>
    </w:p>
    <w:p w:rsidR="00D77D4C" w:rsidRDefault="00D77D4C" w:rsidP="00D77D4C">
      <w:pPr>
        <w:numPr>
          <w:ilvl w:val="0"/>
          <w:numId w:val="1"/>
        </w:numPr>
      </w:pPr>
      <w:r w:rsidRPr="00A67DB5">
        <w:rPr>
          <w:b/>
          <w:u w:val="single"/>
        </w:rPr>
        <w:t>Aditivno</w:t>
      </w:r>
      <w:r>
        <w:t xml:space="preserve"> ali seštevalno mešanje: mešanice so vedno svetlejše od izhodiščnih barv. Komplementarne barve ( rdeča- zelena ) z mešanjem ustvarijo belo svetlobo. Pri mešanju vseh barvnih svetlob dobimo belo.</w:t>
      </w:r>
    </w:p>
    <w:p w:rsidR="00D77D4C" w:rsidRDefault="00D77D4C" w:rsidP="00D77D4C">
      <w:pPr>
        <w:numPr>
          <w:ilvl w:val="0"/>
          <w:numId w:val="1"/>
        </w:numPr>
      </w:pPr>
      <w:r w:rsidRPr="00A67DB5">
        <w:rPr>
          <w:b/>
          <w:u w:val="single"/>
        </w:rPr>
        <w:t>Subtraktivno</w:t>
      </w:r>
      <w:r>
        <w:t xml:space="preserve"> ali odštevalno mešanje: mešanje barvnih snovi, vsaka barvna snov vpije nekaj barvne svetlobe, zato so mešanice temnejše od izhodiščnih barv. Vpijanje barvne svetlobe.</w:t>
      </w:r>
    </w:p>
    <w:p w:rsidR="00D77D4C" w:rsidRDefault="00D77D4C" w:rsidP="00D77D4C">
      <w:pPr>
        <w:numPr>
          <w:ilvl w:val="0"/>
          <w:numId w:val="1"/>
        </w:numPr>
      </w:pPr>
      <w:r w:rsidRPr="00A67DB5">
        <w:rPr>
          <w:b/>
          <w:u w:val="single"/>
        </w:rPr>
        <w:t>Snovno mešanje</w:t>
      </w:r>
      <w:r>
        <w:t>: barvni krog</w:t>
      </w:r>
    </w:p>
    <w:p w:rsidR="00D77D4C" w:rsidRDefault="0068762F" w:rsidP="00D77D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9.05pt;width:181.5pt;height:264pt;z-index:-251658752" wrapcoords="-89 0 -89 21539 21600 21539 21600 0 -89 0">
            <v:imagedata r:id="rId5" o:title=""/>
            <w10:wrap type="tight"/>
          </v:shape>
        </w:pict>
      </w:r>
    </w:p>
    <w:p w:rsidR="00D77D4C" w:rsidRDefault="00D77D4C" w:rsidP="00D77D4C"/>
    <w:p w:rsidR="00D77D4C" w:rsidRDefault="00D77D4C" w:rsidP="00D77D4C"/>
    <w:p w:rsidR="00D77D4C" w:rsidRPr="00A67DB5" w:rsidRDefault="00D77D4C" w:rsidP="00D77D4C">
      <w:pPr>
        <w:rPr>
          <w:b/>
          <w:sz w:val="28"/>
          <w:szCs w:val="28"/>
        </w:rPr>
      </w:pPr>
      <w:r w:rsidRPr="00A67DB5">
        <w:rPr>
          <w:b/>
          <w:sz w:val="28"/>
          <w:szCs w:val="28"/>
        </w:rPr>
        <w:t xml:space="preserve">Osnovne ali primarne barve: </w:t>
      </w:r>
    </w:p>
    <w:p w:rsidR="00D77D4C" w:rsidRDefault="00D77D4C" w:rsidP="00D77D4C">
      <w:pPr>
        <w:numPr>
          <w:ilvl w:val="0"/>
          <w:numId w:val="1"/>
        </w:numPr>
      </w:pPr>
      <w:r>
        <w:t>modra</w:t>
      </w:r>
    </w:p>
    <w:p w:rsidR="00D77D4C" w:rsidRDefault="00D77D4C" w:rsidP="00D77D4C">
      <w:pPr>
        <w:numPr>
          <w:ilvl w:val="0"/>
          <w:numId w:val="1"/>
        </w:numPr>
      </w:pPr>
      <w:r>
        <w:t>rumena</w:t>
      </w:r>
    </w:p>
    <w:p w:rsidR="00D77D4C" w:rsidRDefault="00D77D4C" w:rsidP="00D77D4C">
      <w:pPr>
        <w:numPr>
          <w:ilvl w:val="0"/>
          <w:numId w:val="1"/>
        </w:numPr>
      </w:pPr>
      <w:r>
        <w:t>rdeča</w:t>
      </w:r>
    </w:p>
    <w:p w:rsidR="00D77D4C" w:rsidRDefault="00D77D4C" w:rsidP="00D77D4C">
      <w:pPr>
        <w:ind w:left="360"/>
      </w:pPr>
    </w:p>
    <w:p w:rsidR="00D77D4C" w:rsidRDefault="00D77D4C" w:rsidP="00D77D4C">
      <w:pPr>
        <w:ind w:left="360"/>
      </w:pPr>
      <w:r>
        <w:t>Če pravilno mešamo osnovne barve nastane temno siva oz . črna.</w:t>
      </w:r>
    </w:p>
    <w:p w:rsidR="00D77D4C" w:rsidRDefault="00D77D4C" w:rsidP="00D77D4C">
      <w:pPr>
        <w:ind w:left="360"/>
      </w:pPr>
    </w:p>
    <w:p w:rsidR="00D77D4C" w:rsidRDefault="00D77D4C" w:rsidP="00D77D4C">
      <w:r w:rsidRPr="00A67DB5">
        <w:rPr>
          <w:b/>
          <w:sz w:val="28"/>
          <w:szCs w:val="28"/>
        </w:rPr>
        <w:t>Sekundarne barve</w:t>
      </w:r>
      <w:r w:rsidRPr="00A67DB5">
        <w:rPr>
          <w:b/>
        </w:rPr>
        <w:t>:</w:t>
      </w:r>
      <w:r>
        <w:t xml:space="preserve"> so mešanice dvojnih primarnih</w:t>
      </w:r>
    </w:p>
    <w:p w:rsidR="00D77D4C" w:rsidRDefault="00D77D4C" w:rsidP="00D77D4C">
      <w:pPr>
        <w:numPr>
          <w:ilvl w:val="0"/>
          <w:numId w:val="1"/>
        </w:numPr>
      </w:pPr>
      <w:r>
        <w:t>rdeča + rumena : oranžna</w:t>
      </w:r>
    </w:p>
    <w:p w:rsidR="00D77D4C" w:rsidRDefault="00D77D4C" w:rsidP="00D77D4C">
      <w:pPr>
        <w:numPr>
          <w:ilvl w:val="0"/>
          <w:numId w:val="1"/>
        </w:numPr>
      </w:pPr>
      <w:r>
        <w:t>rdeča+ modra : viola</w:t>
      </w:r>
    </w:p>
    <w:p w:rsidR="00D77D4C" w:rsidRDefault="00D77D4C" w:rsidP="00D77D4C">
      <w:pPr>
        <w:numPr>
          <w:ilvl w:val="0"/>
          <w:numId w:val="1"/>
        </w:numPr>
      </w:pPr>
      <w:r>
        <w:t>modra+ rumena: zelena</w:t>
      </w:r>
    </w:p>
    <w:p w:rsidR="00D77D4C" w:rsidRDefault="00D77D4C" w:rsidP="00D77D4C"/>
    <w:p w:rsidR="00D77D4C" w:rsidRDefault="00D77D4C" w:rsidP="00D77D4C">
      <w:r>
        <w:t>Če zmešamo tako nastalo sekundarno barvo s primarno barvo nastane siva.</w:t>
      </w:r>
    </w:p>
    <w:p w:rsidR="00D77D4C" w:rsidRDefault="00D77D4C" w:rsidP="00D77D4C"/>
    <w:p w:rsidR="00D77D4C" w:rsidRDefault="00D77D4C" w:rsidP="00D77D4C"/>
    <w:p w:rsidR="00D77D4C" w:rsidRPr="00A67DB5" w:rsidRDefault="00D77D4C" w:rsidP="00D77D4C">
      <w:pPr>
        <w:rPr>
          <w:b/>
          <w:sz w:val="28"/>
          <w:szCs w:val="28"/>
        </w:rPr>
      </w:pPr>
      <w:r w:rsidRPr="00A67DB5">
        <w:rPr>
          <w:b/>
          <w:sz w:val="28"/>
          <w:szCs w:val="28"/>
        </w:rPr>
        <w:t>Terciarne barve:</w:t>
      </w:r>
      <w:r w:rsidR="00A67DB5">
        <w:rPr>
          <w:b/>
          <w:sz w:val="28"/>
          <w:szCs w:val="28"/>
        </w:rPr>
        <w:t xml:space="preserve"> </w:t>
      </w:r>
      <w:r>
        <w:t xml:space="preserve">Mešanice dveh sekundarnih ali dveh primarnih barv = rjava. </w:t>
      </w:r>
    </w:p>
    <w:p w:rsidR="00D77D4C" w:rsidRDefault="00D77D4C" w:rsidP="00D77D4C"/>
    <w:p w:rsidR="005764A4" w:rsidRDefault="005764A4" w:rsidP="00D77D4C"/>
    <w:p w:rsidR="00D77D4C" w:rsidRDefault="00D77D4C" w:rsidP="00D77D4C">
      <w:r>
        <w:t xml:space="preserve">Pri likovnem oblikovanje uporabljamo barvne snovi, ne pa svetlobe. </w:t>
      </w:r>
    </w:p>
    <w:p w:rsidR="00D77D4C" w:rsidRDefault="00D77D4C" w:rsidP="00D77D4C">
      <w:r>
        <w:t>Za prikaz telesnosti moramo barvi dodati belo ali črno( osvetljeni+ osenčeni deli ). Barvi odvzamemo s tem pravo barvnost, barvno kvaliteto in sijaj. Če hočemo ohraniti čistost jo moramo uporabiti na ploskovit način. Prostor in telesnost lahko nakažemo tudi z barvo ( ne z belo ali črno)</w:t>
      </w:r>
      <w:r w:rsidR="00D1311F">
        <w:t>. Za osvetljene dele uporabljamo tople, za neosvetljene pa hladne barve.</w:t>
      </w:r>
    </w:p>
    <w:p w:rsidR="00D1311F" w:rsidRDefault="00D1311F" w:rsidP="00D77D4C"/>
    <w:p w:rsidR="00D1311F" w:rsidRDefault="00D1311F" w:rsidP="00D77D4C">
      <w:r>
        <w:t>Barvam lahko določimo: barvnost ( polnost barve), nasičenost, svetlost ( svetla ali temna barve, intenziteta). Komplementarne barve si v barvnem krogu stojijo nasproti</w:t>
      </w:r>
    </w:p>
    <w:p w:rsidR="00D1311F" w:rsidRDefault="00D1311F" w:rsidP="00D77D4C"/>
    <w:p w:rsidR="00D1311F" w:rsidRDefault="0068762F" w:rsidP="00D77D4C">
      <w:r>
        <w:pict>
          <v:shape id="_x0000_i1025" type="#_x0000_t75" style="width:149.85pt;height:149.85pt">
            <v:imagedata r:id="rId6" o:title=""/>
          </v:shape>
        </w:pict>
      </w:r>
    </w:p>
    <w:p w:rsidR="00D1311F" w:rsidRDefault="00D1311F" w:rsidP="00D77D4C"/>
    <w:p w:rsidR="00D1311F" w:rsidRPr="00525B65" w:rsidRDefault="00D1311F" w:rsidP="00525B65">
      <w:pPr>
        <w:numPr>
          <w:ilvl w:val="0"/>
          <w:numId w:val="3"/>
        </w:numPr>
        <w:rPr>
          <w:color w:val="FF0000"/>
          <w:sz w:val="32"/>
          <w:szCs w:val="32"/>
        </w:rPr>
      </w:pPr>
      <w:r w:rsidRPr="00525B65">
        <w:rPr>
          <w:color w:val="FF0000"/>
          <w:sz w:val="32"/>
          <w:szCs w:val="32"/>
        </w:rPr>
        <w:t>Barvna modelacija in barvna modulacija:</w:t>
      </w:r>
    </w:p>
    <w:p w:rsidR="00525B65" w:rsidRDefault="00525B65" w:rsidP="00525B65">
      <w:pPr>
        <w:rPr>
          <w:sz w:val="32"/>
          <w:szCs w:val="32"/>
        </w:rPr>
      </w:pPr>
    </w:p>
    <w:p w:rsidR="00525B65" w:rsidRPr="00525B65" w:rsidRDefault="00525B65" w:rsidP="00525B65">
      <w:pPr>
        <w:rPr>
          <w:sz w:val="32"/>
          <w:szCs w:val="32"/>
        </w:rPr>
      </w:pPr>
    </w:p>
    <w:p w:rsidR="00D1311F" w:rsidRDefault="00D1311F" w:rsidP="00D77D4C"/>
    <w:p w:rsidR="00D1311F" w:rsidRDefault="00D1311F" w:rsidP="00D77D4C"/>
    <w:p w:rsidR="00D1311F" w:rsidRDefault="00D1311F" w:rsidP="00D77D4C"/>
    <w:p w:rsidR="00D1311F" w:rsidRDefault="00D1311F" w:rsidP="00D77D4C"/>
    <w:p w:rsidR="00D1311F" w:rsidRDefault="00D1311F" w:rsidP="00D77D4C"/>
    <w:p w:rsidR="00D1311F" w:rsidRPr="00A67DB5" w:rsidRDefault="00D1311F" w:rsidP="00D77D4C">
      <w:pPr>
        <w:rPr>
          <w:b/>
          <w:sz w:val="28"/>
          <w:szCs w:val="28"/>
        </w:rPr>
      </w:pPr>
    </w:p>
    <w:p w:rsidR="00D1311F" w:rsidRPr="00A67DB5" w:rsidRDefault="00D1311F" w:rsidP="00D77D4C">
      <w:pPr>
        <w:rPr>
          <w:b/>
          <w:sz w:val="32"/>
          <w:szCs w:val="32"/>
        </w:rPr>
      </w:pPr>
      <w:r w:rsidRPr="00A67DB5">
        <w:rPr>
          <w:b/>
          <w:sz w:val="32"/>
          <w:szCs w:val="32"/>
        </w:rPr>
        <w:t>Barvna modelacija ali tonsko oblikovanje:</w:t>
      </w:r>
    </w:p>
    <w:p w:rsidR="00055E3F" w:rsidRDefault="00055E3F" w:rsidP="00055E3F"/>
    <w:p w:rsidR="00D1311F" w:rsidRDefault="00D1311F" w:rsidP="00055E3F">
      <w:r>
        <w:t>Če obliko pobarvamo ploskovno z eno barvo. Če želimo obliki dodati 3d vtis, jo na eni strani osvetlimo in na drugi potemnimo.</w:t>
      </w:r>
    </w:p>
    <w:p w:rsidR="00D1311F" w:rsidRDefault="00D1311F" w:rsidP="00055E3F"/>
    <w:p w:rsidR="00D1311F" w:rsidRDefault="00D1311F" w:rsidP="00055E3F"/>
    <w:p w:rsidR="00D1311F" w:rsidRDefault="00D1311F" w:rsidP="00055E3F"/>
    <w:p w:rsidR="00D1311F" w:rsidRDefault="00D1311F" w:rsidP="00055E3F"/>
    <w:p w:rsidR="00D1311F" w:rsidRDefault="00D1311F" w:rsidP="00055E3F"/>
    <w:p w:rsidR="00D1311F" w:rsidRDefault="00D1311F" w:rsidP="00055E3F"/>
    <w:p w:rsidR="00D1311F" w:rsidRDefault="00D1311F" w:rsidP="00055E3F">
      <w:r>
        <w:t xml:space="preserve">Volumen telesa lahko ponazorimo šele s svetlimi toni neke barve na tistem delu telesa, ki je bližji svetlobnemu viru. S temnejšimi toni iste barve, ponazorimo del ki je bol oddaljen. </w:t>
      </w:r>
    </w:p>
    <w:p w:rsidR="00D1311F" w:rsidRDefault="00D1311F" w:rsidP="00055E3F">
      <w:r>
        <w:t xml:space="preserve">3D predmeta lahko upodobimo, le če zaznamo v njej svetlobne oblike. </w:t>
      </w:r>
    </w:p>
    <w:p w:rsidR="00D1311F" w:rsidRDefault="00D1311F" w:rsidP="00055E3F">
      <w:r>
        <w:t xml:space="preserve">Tonska lestvica: eno barvo osenčimo ali svetlimo z belo in črno. Tako postane tonska. Pogoj je da je le ena sama barva. </w:t>
      </w:r>
    </w:p>
    <w:p w:rsidR="00D1311F" w:rsidRDefault="00D1311F" w:rsidP="00055E3F"/>
    <w:p w:rsidR="00D1311F" w:rsidRDefault="00D1311F" w:rsidP="00055E3F"/>
    <w:p w:rsidR="00D1311F" w:rsidRDefault="00D1311F" w:rsidP="00055E3F"/>
    <w:p w:rsidR="00525B65" w:rsidRDefault="00525B65" w:rsidP="00055E3F"/>
    <w:p w:rsidR="00D1311F" w:rsidRDefault="00D1311F" w:rsidP="00055E3F">
      <w:r>
        <w:t xml:space="preserve">S tonskim slikanjem nakažemo tudi globino slikanja nekega prostora. </w:t>
      </w:r>
      <w:r w:rsidR="00D27B7E">
        <w:t xml:space="preserve">Barvo lahko svetlimo s svetlo barvo ( rumeno ) ali temnimo z temno barvo ( rjavo ). Nad pestrostjo morajo prevladovati svetloba in tema. </w:t>
      </w:r>
    </w:p>
    <w:p w:rsidR="00D27B7E" w:rsidRDefault="00D27B7E" w:rsidP="00055E3F"/>
    <w:p w:rsidR="00D27B7E" w:rsidRDefault="00D27B7E" w:rsidP="00055E3F">
      <w:r>
        <w:t xml:space="preserve">Vsak predmet ima lastno in metano senco. </w:t>
      </w:r>
    </w:p>
    <w:p w:rsidR="00D27B7E" w:rsidRDefault="00D27B7E" w:rsidP="00D27B7E">
      <w:pPr>
        <w:numPr>
          <w:ilvl w:val="0"/>
          <w:numId w:val="1"/>
        </w:numPr>
      </w:pPr>
      <w:r w:rsidRPr="00525B65">
        <w:rPr>
          <w:b/>
        </w:rPr>
        <w:t>Lastna senca</w:t>
      </w:r>
      <w:r>
        <w:t xml:space="preserve"> ( tista, ki jo predmet dela)</w:t>
      </w:r>
    </w:p>
    <w:p w:rsidR="00D27B7E" w:rsidRDefault="00D27B7E" w:rsidP="00D27B7E">
      <w:pPr>
        <w:numPr>
          <w:ilvl w:val="0"/>
          <w:numId w:val="1"/>
        </w:numPr>
      </w:pPr>
      <w:r w:rsidRPr="00525B65">
        <w:rPr>
          <w:b/>
        </w:rPr>
        <w:t>Metana senca</w:t>
      </w:r>
      <w:r>
        <w:t>( tista ki je na predmetu)</w:t>
      </w:r>
    </w:p>
    <w:p w:rsidR="00D1311F" w:rsidRDefault="00D1311F" w:rsidP="00055E3F"/>
    <w:p w:rsidR="00D27B7E" w:rsidRDefault="00D27B7E" w:rsidP="00055E3F"/>
    <w:p w:rsidR="00D27B7E" w:rsidRDefault="00D27B7E" w:rsidP="00055E3F"/>
    <w:p w:rsidR="00D27B7E" w:rsidRDefault="00D27B7E" w:rsidP="00055E3F"/>
    <w:p w:rsidR="00D27B7E" w:rsidRDefault="00D27B7E" w:rsidP="00055E3F"/>
    <w:p w:rsidR="00D27B7E" w:rsidRDefault="00D27B7E" w:rsidP="00055E3F"/>
    <w:p w:rsidR="00D27B7E" w:rsidRDefault="00D27B7E" w:rsidP="00055E3F"/>
    <w:p w:rsidR="00D27B7E" w:rsidRPr="00A67DB5" w:rsidRDefault="00D27B7E" w:rsidP="00055E3F">
      <w:pPr>
        <w:rPr>
          <w:b/>
        </w:rPr>
      </w:pPr>
    </w:p>
    <w:p w:rsidR="00D27B7E" w:rsidRPr="00A67DB5" w:rsidRDefault="00D27B7E" w:rsidP="00055E3F">
      <w:pPr>
        <w:rPr>
          <w:b/>
          <w:sz w:val="32"/>
          <w:szCs w:val="32"/>
        </w:rPr>
      </w:pPr>
      <w:r w:rsidRPr="00A67DB5">
        <w:rPr>
          <w:b/>
          <w:sz w:val="32"/>
          <w:szCs w:val="32"/>
        </w:rPr>
        <w:t>Barvna modulacija ali kolorizem</w:t>
      </w:r>
    </w:p>
    <w:p w:rsidR="00D27B7E" w:rsidRDefault="00D27B7E" w:rsidP="00055E3F"/>
    <w:p w:rsidR="00D27B7E" w:rsidRDefault="00D27B7E" w:rsidP="00055E3F">
      <w:r>
        <w:t>Poseben način uporabe barv, ki upošteva barvni ton, imenujemo kolorizem. S pomočjo toplih in hladnih barv lahko naslikamo tridimenzionalne slike. Cilj barvne modulacije je da na sliki ohrani iluzijo prostora a barve ne umaže z belo ali črno. Rezultat so čiste in barvno intenzivne barve.</w:t>
      </w:r>
    </w:p>
    <w:p w:rsidR="00D27B7E" w:rsidRDefault="00D27B7E" w:rsidP="00055E3F"/>
    <w:p w:rsidR="00D27B7E" w:rsidRDefault="00D27B7E" w:rsidP="00055E3F">
      <w:r>
        <w:t xml:space="preserve">Dimenzije barv: </w:t>
      </w:r>
    </w:p>
    <w:p w:rsidR="00D27B7E" w:rsidRDefault="00D27B7E" w:rsidP="00D27B7E">
      <w:pPr>
        <w:numPr>
          <w:ilvl w:val="0"/>
          <w:numId w:val="1"/>
        </w:numPr>
      </w:pPr>
      <w:r w:rsidRPr="00525B65">
        <w:rPr>
          <w:b/>
        </w:rPr>
        <w:t>Barvnost</w:t>
      </w:r>
      <w:r>
        <w:t>: kako se barve med seboj razlikujejo</w:t>
      </w:r>
    </w:p>
    <w:p w:rsidR="00D27B7E" w:rsidRDefault="00D27B7E" w:rsidP="00D27B7E">
      <w:pPr>
        <w:numPr>
          <w:ilvl w:val="0"/>
          <w:numId w:val="1"/>
        </w:numPr>
      </w:pPr>
      <w:r w:rsidRPr="00525B65">
        <w:rPr>
          <w:b/>
        </w:rPr>
        <w:t>Svetlost</w:t>
      </w:r>
      <w:r>
        <w:t>: svetlostna stopnja: temno- svetlo zelena</w:t>
      </w:r>
    </w:p>
    <w:p w:rsidR="00D27B7E" w:rsidRDefault="00D27B7E" w:rsidP="00D27B7E">
      <w:pPr>
        <w:numPr>
          <w:ilvl w:val="0"/>
          <w:numId w:val="1"/>
        </w:numPr>
      </w:pPr>
      <w:r w:rsidRPr="00525B65">
        <w:rPr>
          <w:b/>
        </w:rPr>
        <w:t>Nasičenost</w:t>
      </w:r>
      <w:r>
        <w:t>: čistost, polnost barve : močno, šibko rdeča</w:t>
      </w:r>
    </w:p>
    <w:p w:rsidR="00D27B7E" w:rsidRDefault="00D27B7E" w:rsidP="00D27B7E"/>
    <w:p w:rsidR="00D27B7E" w:rsidRPr="00525B65" w:rsidRDefault="00525B65" w:rsidP="00D27B7E">
      <w:pPr>
        <w:rPr>
          <w:sz w:val="32"/>
          <w:szCs w:val="32"/>
        </w:rPr>
      </w:pPr>
      <w:r w:rsidRPr="00A67DB5">
        <w:rPr>
          <w:color w:val="FF0000"/>
          <w:sz w:val="32"/>
          <w:szCs w:val="32"/>
        </w:rPr>
        <w:t>4</w:t>
      </w:r>
      <w:r w:rsidR="00A67DB5">
        <w:rPr>
          <w:color w:val="FF0000"/>
          <w:sz w:val="32"/>
          <w:szCs w:val="32"/>
        </w:rPr>
        <w:t xml:space="preserve">. </w:t>
      </w:r>
      <w:r w:rsidR="00D27B7E" w:rsidRPr="00A67DB5">
        <w:rPr>
          <w:color w:val="FF0000"/>
          <w:sz w:val="32"/>
          <w:szCs w:val="32"/>
        </w:rPr>
        <w:t>Abstrahiranje v risbi:</w:t>
      </w:r>
    </w:p>
    <w:p w:rsidR="00D27B7E" w:rsidRDefault="00D27B7E" w:rsidP="00D27B7E"/>
    <w:p w:rsidR="00D27B7E" w:rsidRPr="00525B65" w:rsidRDefault="00D27B7E" w:rsidP="00D27B7E">
      <w:pPr>
        <w:rPr>
          <w:sz w:val="28"/>
          <w:szCs w:val="28"/>
        </w:rPr>
      </w:pPr>
      <w:r w:rsidRPr="00A67DB5">
        <w:rPr>
          <w:b/>
          <w:sz w:val="28"/>
          <w:szCs w:val="28"/>
        </w:rPr>
        <w:t>Abstraktna likovna umetnost</w:t>
      </w:r>
      <w:r w:rsidRPr="00525B65">
        <w:rPr>
          <w:sz w:val="28"/>
          <w:szCs w:val="28"/>
        </w:rPr>
        <w:t>:</w:t>
      </w:r>
    </w:p>
    <w:p w:rsidR="00D27B7E" w:rsidRDefault="00D27B7E" w:rsidP="00D27B7E">
      <w:pPr>
        <w:numPr>
          <w:ilvl w:val="0"/>
          <w:numId w:val="1"/>
        </w:numPr>
      </w:pPr>
      <w:r>
        <w:t>umetnost ki ne predstavlja predmetov, ki spreminja oblike, opazovanje realnosti v neodvisne likovne odnose tako, da niso povezani z realnim izvirom.</w:t>
      </w:r>
    </w:p>
    <w:p w:rsidR="00A67DB5" w:rsidRPr="00A67DB5" w:rsidRDefault="00D27B7E" w:rsidP="00D27B7E">
      <w:pPr>
        <w:numPr>
          <w:ilvl w:val="0"/>
          <w:numId w:val="1"/>
        </w:numPr>
      </w:pPr>
      <w:r>
        <w:t>U</w:t>
      </w:r>
      <w:r w:rsidR="00525B65">
        <w:t>met</w:t>
      </w:r>
      <w:r>
        <w:t>nost, ki ne predstavlja realnost predmeta in pojav, tudi nepredmetna umetnost.</w:t>
      </w:r>
    </w:p>
    <w:p w:rsidR="00D27B7E" w:rsidRPr="00A67DB5" w:rsidRDefault="00D27B7E" w:rsidP="00D27B7E">
      <w:pPr>
        <w:rPr>
          <w:b/>
          <w:sz w:val="28"/>
          <w:szCs w:val="28"/>
        </w:rPr>
      </w:pPr>
      <w:r w:rsidRPr="00A67DB5">
        <w:rPr>
          <w:b/>
          <w:sz w:val="28"/>
          <w:szCs w:val="28"/>
        </w:rPr>
        <w:t>Abstakcija:</w:t>
      </w:r>
    </w:p>
    <w:p w:rsidR="00D27B7E" w:rsidRDefault="00D27B7E" w:rsidP="00B41DC7">
      <w:pPr>
        <w:numPr>
          <w:ilvl w:val="0"/>
          <w:numId w:val="1"/>
        </w:numPr>
      </w:pPr>
      <w:r>
        <w:t>Splošno: odmišljanje dejavnosti s katero izpuščamo postransko, nebistveno. Obdržimo pa splošno</w:t>
      </w:r>
      <w:r w:rsidR="00B41DC7">
        <w:t>, bistveno, nujno.</w:t>
      </w:r>
    </w:p>
    <w:p w:rsidR="00B41DC7" w:rsidRDefault="00B41DC7" w:rsidP="00B41DC7">
      <w:pPr>
        <w:numPr>
          <w:ilvl w:val="0"/>
          <w:numId w:val="1"/>
        </w:numPr>
      </w:pPr>
      <w:r>
        <w:t>Filozofsko: umska dejavnost, s katero ob občutkih in predstavah ustvarimo pojme. Pri tem odmislimo kar je na pojavih čutnega in skušamo posneti v pojem kar je umljivega.</w:t>
      </w:r>
    </w:p>
    <w:p w:rsidR="00A67DB5" w:rsidRDefault="00A67DB5" w:rsidP="00A67DB5"/>
    <w:p w:rsidR="00B41DC7" w:rsidRPr="00525B65" w:rsidRDefault="00525B65" w:rsidP="00B41DC7">
      <w:pPr>
        <w:rPr>
          <w:color w:val="FF0000"/>
          <w:sz w:val="32"/>
          <w:szCs w:val="32"/>
        </w:rPr>
      </w:pPr>
      <w:r w:rsidRPr="00525B65">
        <w:rPr>
          <w:color w:val="FF0000"/>
          <w:sz w:val="32"/>
          <w:szCs w:val="32"/>
        </w:rPr>
        <w:t>5.</w:t>
      </w:r>
      <w:r w:rsidR="00A67DB5">
        <w:rPr>
          <w:color w:val="FF0000"/>
          <w:sz w:val="32"/>
          <w:szCs w:val="32"/>
        </w:rPr>
        <w:t xml:space="preserve"> </w:t>
      </w:r>
      <w:r w:rsidR="00B41DC7" w:rsidRPr="00525B65">
        <w:rPr>
          <w:color w:val="FF0000"/>
          <w:sz w:val="32"/>
          <w:szCs w:val="32"/>
        </w:rPr>
        <w:t>Področja likovnega ustvarjanja ( stroke likovne umetnosti):</w:t>
      </w:r>
    </w:p>
    <w:p w:rsidR="00B41DC7" w:rsidRDefault="00B41DC7" w:rsidP="00B41DC7"/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Arhitektura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Umetna obrt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Kiparstvo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Slikarstvo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Risanje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Grafika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Industrijsko oblikovanje</w:t>
      </w:r>
    </w:p>
    <w:p w:rsidR="00B41DC7" w:rsidRPr="00525B65" w:rsidRDefault="00B41DC7" w:rsidP="00B41DC7">
      <w:pPr>
        <w:numPr>
          <w:ilvl w:val="0"/>
          <w:numId w:val="4"/>
        </w:numPr>
        <w:rPr>
          <w:b/>
        </w:rPr>
      </w:pPr>
      <w:r w:rsidRPr="00525B65">
        <w:rPr>
          <w:b/>
        </w:rPr>
        <w:t>Fotografija</w:t>
      </w:r>
    </w:p>
    <w:p w:rsidR="00525B65" w:rsidRDefault="00525B65" w:rsidP="00525B65"/>
    <w:p w:rsidR="00525B65" w:rsidRDefault="00525B65" w:rsidP="00525B65"/>
    <w:p w:rsidR="00B41DC7" w:rsidRPr="00525B65" w:rsidRDefault="00B41DC7" w:rsidP="00B41DC7">
      <w:pPr>
        <w:numPr>
          <w:ilvl w:val="0"/>
          <w:numId w:val="5"/>
        </w:numPr>
        <w:rPr>
          <w:b/>
          <w:sz w:val="28"/>
          <w:szCs w:val="28"/>
        </w:rPr>
      </w:pPr>
      <w:r w:rsidRPr="00525B65">
        <w:rPr>
          <w:b/>
          <w:sz w:val="28"/>
          <w:szCs w:val="28"/>
        </w:rPr>
        <w:t>Arhitektura</w:t>
      </w:r>
    </w:p>
    <w:p w:rsidR="00B41DC7" w:rsidRDefault="00B41DC7" w:rsidP="00B41DC7">
      <w:pPr>
        <w:ind w:left="360"/>
      </w:pPr>
    </w:p>
    <w:p w:rsidR="00B41DC7" w:rsidRDefault="00B41DC7" w:rsidP="00B41DC7">
      <w:pPr>
        <w:ind w:left="360"/>
      </w:pPr>
      <w:r>
        <w:t xml:space="preserve">Ukvarja se z oblikovanjem in urejanjem prostorov. Bistvena sestavina pri tem je notranji arhitekturni prostor ( vsebinsko določen z namembnostjo). Arhitekturo razvrščamo na tri načine: </w:t>
      </w:r>
    </w:p>
    <w:p w:rsidR="00B41DC7" w:rsidRDefault="00B41DC7" w:rsidP="00B41DC7">
      <w:pPr>
        <w:numPr>
          <w:ilvl w:val="0"/>
          <w:numId w:val="1"/>
        </w:numPr>
      </w:pPr>
      <w:r w:rsidRPr="00525B65">
        <w:rPr>
          <w:i/>
          <w:u w:val="single"/>
        </w:rPr>
        <w:t>po materialu in konstrukciji</w:t>
      </w:r>
      <w:r>
        <w:t>: lesena, kamnita, opečna, betonska, železna, skeletna gradnja..</w:t>
      </w:r>
    </w:p>
    <w:p w:rsidR="00B41DC7" w:rsidRDefault="00B41DC7" w:rsidP="00B41DC7">
      <w:pPr>
        <w:numPr>
          <w:ilvl w:val="0"/>
          <w:numId w:val="1"/>
        </w:numPr>
      </w:pPr>
      <w:r w:rsidRPr="00525B65">
        <w:rPr>
          <w:i/>
          <w:u w:val="single"/>
        </w:rPr>
        <w:t>po namenu</w:t>
      </w:r>
      <w:r w:rsidRPr="00525B65">
        <w:rPr>
          <w:u w:val="single"/>
        </w:rPr>
        <w:t>:</w:t>
      </w:r>
      <w:r>
        <w:t xml:space="preserve"> utrdbena, cerkvena, javna, stanovanjska, industrijska.</w:t>
      </w:r>
    </w:p>
    <w:p w:rsidR="00B41DC7" w:rsidRPr="00525B65" w:rsidRDefault="00B41DC7" w:rsidP="00B41DC7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po slogu</w:t>
      </w:r>
    </w:p>
    <w:p w:rsidR="00B41DC7" w:rsidRDefault="00B41DC7" w:rsidP="00B41DC7"/>
    <w:p w:rsidR="00B41DC7" w:rsidRDefault="00B41DC7" w:rsidP="00B41DC7">
      <w:r>
        <w:t>Pri arhitekturi govorimo tudi o urbanizmu, ki se ukvarja z oblikovanjem mestnih skupnosti v smiselno urejeno celoto.</w:t>
      </w:r>
    </w:p>
    <w:p w:rsidR="00B41DC7" w:rsidRDefault="00B41DC7" w:rsidP="00B41DC7">
      <w:r>
        <w:t>Temeljni elementi so: stavbe, trgi,ceste…</w:t>
      </w:r>
    </w:p>
    <w:p w:rsidR="00B41DC7" w:rsidRDefault="00B41DC7" w:rsidP="00B41DC7"/>
    <w:p w:rsidR="00B41DC7" w:rsidRDefault="00B41DC7" w:rsidP="00B41DC7">
      <w:r>
        <w:t>Krajinska arhitektura se ukvarja z načrtovanjem krajine in si prizadeva za oblikovanje skladnih in smiselnih celot, tako se da oblikovana narava ( zemljišče, voda) in arhitekturne prvine (stavbe, mostovi ) zlijejo v skladno celoto.</w:t>
      </w:r>
    </w:p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B41DC7" w:rsidRDefault="00B41DC7" w:rsidP="00B41DC7"/>
    <w:p w:rsidR="00525B65" w:rsidRDefault="00525B65" w:rsidP="00B41DC7"/>
    <w:p w:rsidR="00A67DB5" w:rsidRDefault="00A67DB5" w:rsidP="00B41DC7"/>
    <w:p w:rsidR="00A67DB5" w:rsidRDefault="00A67DB5" w:rsidP="00B41DC7"/>
    <w:p w:rsidR="00B41DC7" w:rsidRPr="00525B65" w:rsidRDefault="00501E0A" w:rsidP="00501E0A">
      <w:pPr>
        <w:numPr>
          <w:ilvl w:val="0"/>
          <w:numId w:val="5"/>
        </w:numPr>
        <w:rPr>
          <w:b/>
          <w:sz w:val="28"/>
          <w:szCs w:val="28"/>
        </w:rPr>
      </w:pPr>
      <w:r w:rsidRPr="00525B65">
        <w:rPr>
          <w:b/>
          <w:sz w:val="28"/>
          <w:szCs w:val="28"/>
        </w:rPr>
        <w:t xml:space="preserve">Umetna obrt ali upravna umetnost </w:t>
      </w:r>
    </w:p>
    <w:p w:rsidR="00501E0A" w:rsidRDefault="00501E0A" w:rsidP="00501E0A"/>
    <w:p w:rsidR="00501E0A" w:rsidRDefault="00501E0A" w:rsidP="00501E0A">
      <w:r>
        <w:t>Je izraz ki označuje oblikovanje predmetov za vsakdanjo rabo. Nasprotje industrijskih izdelkov. Umetnostno obrtni izdelki so izdelani ročno ali strojno in o njih govorimo v povezavi z ljudsko umetnostjo ( idrijska čipka ).</w:t>
      </w:r>
    </w:p>
    <w:p w:rsidR="00501E0A" w:rsidRDefault="00501E0A" w:rsidP="00501E0A"/>
    <w:p w:rsidR="00501E0A" w:rsidRDefault="00501E0A" w:rsidP="00501E0A">
      <w:r>
        <w:t>Etnologija: kulturne značilnosti naroda</w:t>
      </w:r>
    </w:p>
    <w:p w:rsidR="00501E0A" w:rsidRDefault="00501E0A" w:rsidP="00501E0A"/>
    <w:p w:rsidR="00501E0A" w:rsidRPr="00525B65" w:rsidRDefault="00501E0A" w:rsidP="00501E0A">
      <w:pPr>
        <w:numPr>
          <w:ilvl w:val="0"/>
          <w:numId w:val="5"/>
        </w:numPr>
        <w:rPr>
          <w:b/>
          <w:sz w:val="28"/>
          <w:szCs w:val="28"/>
        </w:rPr>
      </w:pPr>
      <w:r w:rsidRPr="00525B65">
        <w:rPr>
          <w:b/>
          <w:sz w:val="28"/>
          <w:szCs w:val="28"/>
        </w:rPr>
        <w:t>Kiparstvo</w:t>
      </w:r>
    </w:p>
    <w:p w:rsidR="00501E0A" w:rsidRDefault="00501E0A" w:rsidP="00501E0A"/>
    <w:p w:rsidR="00501E0A" w:rsidRDefault="00501E0A" w:rsidP="00501E0A">
      <w:r>
        <w:t>Drugi izraz je tudi plastično oblikovanje. Ukvarja se z oblikovanjem volumna in prostora. Je stroka likovne umetnosti, ki se ukvarja z ustvarjanjem telesnih oblik iz različnih materialov . Razlikujemo ga glede na materialne tehnike:</w:t>
      </w:r>
    </w:p>
    <w:p w:rsidR="00525B65" w:rsidRDefault="00525B65" w:rsidP="00501E0A"/>
    <w:p w:rsidR="00501E0A" w:rsidRDefault="00501E0A" w:rsidP="00501E0A">
      <w:pPr>
        <w:numPr>
          <w:ilvl w:val="0"/>
          <w:numId w:val="1"/>
        </w:numPr>
      </w:pPr>
      <w:r w:rsidRPr="00525B65">
        <w:rPr>
          <w:i/>
          <w:u w:val="single"/>
        </w:rPr>
        <w:t>modeliranje</w:t>
      </w:r>
      <w:r>
        <w:t>: po glini, vosku</w:t>
      </w:r>
    </w:p>
    <w:p w:rsidR="00501E0A" w:rsidRPr="00525B65" w:rsidRDefault="00501E0A" w:rsidP="00501E0A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klesanje</w:t>
      </w:r>
    </w:p>
    <w:p w:rsidR="00501E0A" w:rsidRPr="00525B65" w:rsidRDefault="00501E0A" w:rsidP="00501E0A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rezbarjenje</w:t>
      </w:r>
    </w:p>
    <w:p w:rsidR="00501E0A" w:rsidRPr="00525B65" w:rsidRDefault="00501E0A" w:rsidP="00501E0A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ulivanje</w:t>
      </w:r>
    </w:p>
    <w:p w:rsidR="00501E0A" w:rsidRDefault="00501E0A" w:rsidP="00501E0A">
      <w:pPr>
        <w:numPr>
          <w:ilvl w:val="0"/>
          <w:numId w:val="1"/>
        </w:numPr>
      </w:pPr>
      <w:r w:rsidRPr="00525B65">
        <w:rPr>
          <w:i/>
          <w:u w:val="single"/>
        </w:rPr>
        <w:t>sestavljanje različnih materialov</w:t>
      </w:r>
      <w:r>
        <w:t>: umetnih, naravnih</w:t>
      </w:r>
    </w:p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501E0A" w:rsidRDefault="00501E0A" w:rsidP="00501E0A"/>
    <w:p w:rsidR="00A67DB5" w:rsidRDefault="00A67DB5" w:rsidP="00501E0A"/>
    <w:p w:rsidR="00501E0A" w:rsidRPr="00525B65" w:rsidRDefault="00501E0A" w:rsidP="00501E0A">
      <w:pPr>
        <w:numPr>
          <w:ilvl w:val="0"/>
          <w:numId w:val="5"/>
        </w:numPr>
        <w:rPr>
          <w:b/>
          <w:sz w:val="28"/>
          <w:szCs w:val="28"/>
        </w:rPr>
      </w:pPr>
      <w:r w:rsidRPr="00525B65">
        <w:rPr>
          <w:b/>
          <w:sz w:val="28"/>
          <w:szCs w:val="28"/>
        </w:rPr>
        <w:t>Slikarstvo</w:t>
      </w:r>
    </w:p>
    <w:p w:rsidR="00501E0A" w:rsidRDefault="00501E0A" w:rsidP="00501E0A"/>
    <w:p w:rsidR="00501E0A" w:rsidRDefault="00501E0A" w:rsidP="00501E0A">
      <w:r>
        <w:t>Temelji na uporabi barvnih ploskev. Osnovni likovni element je barva. Glede ne podlage oz nosilce, govorimo o več vrstah slikarstva:</w:t>
      </w:r>
    </w:p>
    <w:p w:rsidR="00501E0A" w:rsidRPr="00525B65" w:rsidRDefault="00501E0A" w:rsidP="00501E0A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stensko slikarstvo</w:t>
      </w:r>
    </w:p>
    <w:p w:rsidR="00501E0A" w:rsidRPr="00525B65" w:rsidRDefault="00501E0A" w:rsidP="00501E0A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tabelno slikarstvo</w:t>
      </w:r>
    </w:p>
    <w:p w:rsidR="00501E0A" w:rsidRPr="00525B65" w:rsidRDefault="00501E0A" w:rsidP="00501E0A">
      <w:pPr>
        <w:numPr>
          <w:ilvl w:val="0"/>
          <w:numId w:val="1"/>
        </w:numPr>
        <w:rPr>
          <w:i/>
          <w:u w:val="single"/>
        </w:rPr>
      </w:pPr>
      <w:r w:rsidRPr="00525B65">
        <w:rPr>
          <w:i/>
          <w:u w:val="single"/>
        </w:rPr>
        <w:t>slikanje na platno</w:t>
      </w:r>
    </w:p>
    <w:p w:rsidR="00501E0A" w:rsidRDefault="00501E0A" w:rsidP="00501E0A">
      <w:pPr>
        <w:numPr>
          <w:ilvl w:val="0"/>
          <w:numId w:val="1"/>
        </w:numPr>
      </w:pPr>
      <w:r w:rsidRPr="00525B65">
        <w:rPr>
          <w:i/>
          <w:u w:val="single"/>
        </w:rPr>
        <w:t>knjižno slikarstvo</w:t>
      </w:r>
      <w:r>
        <w:t xml:space="preserve"> : inicialke v srednjem veku</w:t>
      </w:r>
    </w:p>
    <w:p w:rsidR="00501E0A" w:rsidRDefault="00501E0A" w:rsidP="00501E0A"/>
    <w:p w:rsidR="00501E0A" w:rsidRDefault="00501E0A" w:rsidP="00501E0A">
      <w:r>
        <w:t>Poznamo različne tehnike slikarstva, ločimo jih po materialih:</w:t>
      </w:r>
    </w:p>
    <w:p w:rsidR="00501E0A" w:rsidRDefault="00501E0A" w:rsidP="00501E0A">
      <w:pPr>
        <w:numPr>
          <w:ilvl w:val="0"/>
          <w:numId w:val="1"/>
        </w:numPr>
      </w:pPr>
      <w:r>
        <w:t>oljno slikarstvo</w:t>
      </w:r>
    </w:p>
    <w:p w:rsidR="00501E0A" w:rsidRDefault="00501E0A" w:rsidP="00501E0A">
      <w:pPr>
        <w:numPr>
          <w:ilvl w:val="0"/>
          <w:numId w:val="1"/>
        </w:numPr>
      </w:pPr>
      <w:r>
        <w:t>kolaž</w:t>
      </w:r>
    </w:p>
    <w:p w:rsidR="00501E0A" w:rsidRDefault="00501E0A" w:rsidP="00501E0A">
      <w:pPr>
        <w:numPr>
          <w:ilvl w:val="0"/>
          <w:numId w:val="1"/>
        </w:numPr>
      </w:pPr>
      <w:r>
        <w:t>akvarel</w:t>
      </w:r>
    </w:p>
    <w:p w:rsidR="00501E0A" w:rsidRDefault="00501E0A" w:rsidP="00501E0A"/>
    <w:p w:rsidR="00501E0A" w:rsidRDefault="00501E0A" w:rsidP="00501E0A"/>
    <w:p w:rsidR="00D27B7E" w:rsidRDefault="00D27B7E" w:rsidP="00D27B7E"/>
    <w:p w:rsidR="002732E8" w:rsidRDefault="002732E8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01E0A" w:rsidRDefault="00501E0A" w:rsidP="002732E8"/>
    <w:p w:rsidR="00525B65" w:rsidRDefault="00525B65" w:rsidP="002732E8"/>
    <w:p w:rsidR="00A67DB5" w:rsidRDefault="00A67DB5" w:rsidP="002732E8"/>
    <w:p w:rsidR="00A67DB5" w:rsidRDefault="00A67DB5" w:rsidP="002732E8"/>
    <w:p w:rsidR="00A67DB5" w:rsidRDefault="00A67DB5" w:rsidP="00A67DB5">
      <w:pPr>
        <w:rPr>
          <w:b/>
          <w:sz w:val="28"/>
          <w:szCs w:val="28"/>
        </w:rPr>
      </w:pPr>
    </w:p>
    <w:p w:rsidR="00501E0A" w:rsidRPr="00525B65" w:rsidRDefault="00501E0A" w:rsidP="00501E0A">
      <w:pPr>
        <w:numPr>
          <w:ilvl w:val="0"/>
          <w:numId w:val="5"/>
        </w:numPr>
        <w:rPr>
          <w:b/>
          <w:sz w:val="28"/>
          <w:szCs w:val="28"/>
        </w:rPr>
      </w:pPr>
      <w:r w:rsidRPr="00525B65">
        <w:rPr>
          <w:b/>
          <w:sz w:val="28"/>
          <w:szCs w:val="28"/>
        </w:rPr>
        <w:t>Risanje</w:t>
      </w:r>
    </w:p>
    <w:p w:rsidR="00501E0A" w:rsidRDefault="00501E0A" w:rsidP="00501E0A"/>
    <w:p w:rsidR="00501E0A" w:rsidRDefault="00501E0A" w:rsidP="00501E0A">
      <w:r>
        <w:t>Osnovni likovni elementi so črte in točke. Poznamo različne materiale, tehnike in podlage ( svila, karton, papir..). Od slikarstva se razlikuje po tem, da barva nima pomena ali ima drugoten pomen. V primerjavi s slikarstvom risba v preteklosti ni imela veljave dokončnega likovnega izdelka. Sodila je le v delovni postopek, pripravo slikarja ali kiparja… za večje likovno delo.</w:t>
      </w:r>
    </w:p>
    <w:p w:rsidR="00501E0A" w:rsidRDefault="00501E0A" w:rsidP="00501E0A">
      <w:r>
        <w:t xml:space="preserve">Tipične so vrste risbe- študije ( preučevanje človekovega telesa). </w:t>
      </w:r>
    </w:p>
    <w:p w:rsidR="00501E0A" w:rsidRDefault="00501E0A" w:rsidP="00501E0A">
      <w:r>
        <w:t>Najpogostejše tehnike so:</w:t>
      </w:r>
    </w:p>
    <w:p w:rsidR="00501E0A" w:rsidRDefault="00501E0A" w:rsidP="00501E0A">
      <w:pPr>
        <w:numPr>
          <w:ilvl w:val="0"/>
          <w:numId w:val="1"/>
        </w:numPr>
      </w:pPr>
      <w:r>
        <w:t>svinčnik</w:t>
      </w:r>
    </w:p>
    <w:p w:rsidR="00501E0A" w:rsidRDefault="00501E0A" w:rsidP="00501E0A">
      <w:pPr>
        <w:numPr>
          <w:ilvl w:val="0"/>
          <w:numId w:val="1"/>
        </w:numPr>
      </w:pPr>
      <w:r>
        <w:t>oglje</w:t>
      </w:r>
    </w:p>
    <w:p w:rsidR="00501E0A" w:rsidRDefault="00501E0A" w:rsidP="00501E0A">
      <w:pPr>
        <w:numPr>
          <w:ilvl w:val="0"/>
          <w:numId w:val="1"/>
        </w:numPr>
      </w:pPr>
      <w:r>
        <w:t>kreda</w:t>
      </w:r>
    </w:p>
    <w:p w:rsidR="00501E0A" w:rsidRDefault="00501E0A" w:rsidP="00501E0A">
      <w:pPr>
        <w:numPr>
          <w:ilvl w:val="0"/>
          <w:numId w:val="1"/>
        </w:numPr>
      </w:pPr>
      <w:r>
        <w:t>pero</w:t>
      </w:r>
    </w:p>
    <w:p w:rsidR="00525B65" w:rsidRDefault="00501E0A" w:rsidP="00C54689">
      <w:r>
        <w:t xml:space="preserve">Razlikujejo se po ostrini, mehkobi, debelini. </w:t>
      </w:r>
      <w:r w:rsidR="00C54689">
        <w:t>Risbo lahko tud</w:t>
      </w:r>
      <w:r w:rsidR="00525B65">
        <w:t>i pobarvamo s kredo ali čopičem.</w:t>
      </w:r>
    </w:p>
    <w:p w:rsidR="00A67DB5" w:rsidRDefault="00A67DB5" w:rsidP="00C54689"/>
    <w:p w:rsidR="00525B65" w:rsidRDefault="00525B65" w:rsidP="00C54689">
      <w:r w:rsidRPr="00525B65">
        <w:rPr>
          <w:color w:val="FF0000"/>
          <w:sz w:val="32"/>
          <w:szCs w:val="32"/>
        </w:rPr>
        <w:t xml:space="preserve">6. </w:t>
      </w:r>
      <w:r w:rsidR="00C54689" w:rsidRPr="00525B65">
        <w:rPr>
          <w:color w:val="FF0000"/>
          <w:sz w:val="32"/>
          <w:szCs w:val="32"/>
        </w:rPr>
        <w:t>Obdobja v umetnosti</w:t>
      </w:r>
      <w:r w:rsidR="00C54689">
        <w:t>:</w:t>
      </w:r>
    </w:p>
    <w:p w:rsidR="00C54689" w:rsidRDefault="00C54689" w:rsidP="00C5468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54689">
        <w:tc>
          <w:tcPr>
            <w:tcW w:w="4606" w:type="dxa"/>
          </w:tcPr>
          <w:p w:rsidR="00C54689" w:rsidRPr="005764A4" w:rsidRDefault="00317E4A" w:rsidP="00317E4A">
            <w:pPr>
              <w:ind w:left="360"/>
              <w:rPr>
                <w:b/>
                <w:sz w:val="28"/>
                <w:szCs w:val="28"/>
              </w:rPr>
            </w:pPr>
            <w:r w:rsidRPr="005764A4">
              <w:rPr>
                <w:b/>
                <w:sz w:val="28"/>
                <w:szCs w:val="28"/>
              </w:rPr>
              <w:t>Obdobje:</w:t>
            </w:r>
          </w:p>
        </w:tc>
        <w:tc>
          <w:tcPr>
            <w:tcW w:w="4606" w:type="dxa"/>
          </w:tcPr>
          <w:p w:rsidR="00C54689" w:rsidRPr="005764A4" w:rsidRDefault="00317E4A" w:rsidP="00C54689">
            <w:pPr>
              <w:rPr>
                <w:b/>
                <w:sz w:val="28"/>
                <w:szCs w:val="28"/>
              </w:rPr>
            </w:pPr>
            <w:r w:rsidRPr="005764A4">
              <w:rPr>
                <w:b/>
                <w:sz w:val="28"/>
                <w:szCs w:val="28"/>
              </w:rPr>
              <w:t>Trajanje:</w:t>
            </w:r>
          </w:p>
        </w:tc>
      </w:tr>
      <w:tr w:rsidR="00C54689">
        <w:tc>
          <w:tcPr>
            <w:tcW w:w="4606" w:type="dxa"/>
          </w:tcPr>
          <w:p w:rsidR="00C54689" w:rsidRDefault="00317E4A" w:rsidP="00317E4A">
            <w:r>
              <w:t>Umetnost v prazgodovini</w:t>
            </w:r>
          </w:p>
        </w:tc>
        <w:tc>
          <w:tcPr>
            <w:tcW w:w="4606" w:type="dxa"/>
          </w:tcPr>
          <w:p w:rsidR="00C54689" w:rsidRDefault="00C54689" w:rsidP="00C54689"/>
        </w:tc>
      </w:tr>
      <w:tr w:rsidR="00C54689">
        <w:tc>
          <w:tcPr>
            <w:tcW w:w="4606" w:type="dxa"/>
          </w:tcPr>
          <w:p w:rsidR="00C54689" w:rsidRPr="005764A4" w:rsidRDefault="005764A4" w:rsidP="00C5468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17E4A" w:rsidRPr="005764A4">
              <w:rPr>
                <w:i/>
              </w:rPr>
              <w:t>Stara kamena doba</w:t>
            </w:r>
          </w:p>
        </w:tc>
        <w:tc>
          <w:tcPr>
            <w:tcW w:w="4606" w:type="dxa"/>
          </w:tcPr>
          <w:p w:rsidR="00C54689" w:rsidRDefault="00317E4A" w:rsidP="00C54689">
            <w:r>
              <w:t>40.000- 12.000 pr.K</w:t>
            </w:r>
          </w:p>
        </w:tc>
      </w:tr>
      <w:tr w:rsidR="00C54689">
        <w:tc>
          <w:tcPr>
            <w:tcW w:w="4606" w:type="dxa"/>
          </w:tcPr>
          <w:p w:rsidR="00C54689" w:rsidRPr="005764A4" w:rsidRDefault="005764A4" w:rsidP="00C5468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17E4A" w:rsidRPr="005764A4">
              <w:rPr>
                <w:i/>
              </w:rPr>
              <w:t>Srednja kamena doba</w:t>
            </w:r>
          </w:p>
        </w:tc>
        <w:tc>
          <w:tcPr>
            <w:tcW w:w="4606" w:type="dxa"/>
          </w:tcPr>
          <w:p w:rsidR="00C54689" w:rsidRDefault="00317E4A" w:rsidP="00C54689">
            <w:r>
              <w:t>12.000- 3000 pr. K</w:t>
            </w:r>
          </w:p>
        </w:tc>
      </w:tr>
      <w:tr w:rsidR="00C54689">
        <w:tc>
          <w:tcPr>
            <w:tcW w:w="4606" w:type="dxa"/>
          </w:tcPr>
          <w:p w:rsidR="00317E4A" w:rsidRPr="005764A4" w:rsidRDefault="005764A4" w:rsidP="00C5468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17E4A" w:rsidRPr="005764A4">
              <w:rPr>
                <w:i/>
              </w:rPr>
              <w:t xml:space="preserve">Mlajša kamena doba:    </w:t>
            </w:r>
          </w:p>
          <w:p w:rsidR="00317E4A" w:rsidRPr="005764A4" w:rsidRDefault="00317E4A" w:rsidP="00C54689">
            <w:pPr>
              <w:rPr>
                <w:i/>
              </w:rPr>
            </w:pPr>
            <w:r w:rsidRPr="005764A4">
              <w:rPr>
                <w:i/>
              </w:rPr>
              <w:t>V mezopotamiji</w:t>
            </w:r>
          </w:p>
          <w:p w:rsidR="00317E4A" w:rsidRPr="005764A4" w:rsidRDefault="00317E4A" w:rsidP="00C54689">
            <w:pPr>
              <w:rPr>
                <w:i/>
              </w:rPr>
            </w:pPr>
            <w:r w:rsidRPr="005764A4">
              <w:rPr>
                <w:i/>
              </w:rPr>
              <w:t>V evropi:</w:t>
            </w:r>
          </w:p>
        </w:tc>
        <w:tc>
          <w:tcPr>
            <w:tcW w:w="4606" w:type="dxa"/>
          </w:tcPr>
          <w:p w:rsidR="00317E4A" w:rsidRDefault="00317E4A" w:rsidP="00C54689"/>
          <w:p w:rsidR="00C54689" w:rsidRDefault="00317E4A" w:rsidP="00C54689">
            <w:r>
              <w:t>9000-6000 pr.K</w:t>
            </w:r>
          </w:p>
          <w:p w:rsidR="00317E4A" w:rsidRDefault="00317E4A" w:rsidP="00C54689">
            <w:r>
              <w:t>4000- 2400 pr.K</w:t>
            </w:r>
          </w:p>
        </w:tc>
      </w:tr>
      <w:tr w:rsidR="00C54689">
        <w:tc>
          <w:tcPr>
            <w:tcW w:w="4606" w:type="dxa"/>
          </w:tcPr>
          <w:p w:rsidR="00C54689" w:rsidRDefault="00317E4A" w:rsidP="00C54689">
            <w:r>
              <w:t>Visoke kulture bližnjega in srednjega vzhoda</w:t>
            </w:r>
          </w:p>
        </w:tc>
        <w:tc>
          <w:tcPr>
            <w:tcW w:w="4606" w:type="dxa"/>
          </w:tcPr>
          <w:p w:rsidR="00C54689" w:rsidRDefault="00317E4A" w:rsidP="00C54689">
            <w:r>
              <w:t>4000- 250 pr.K</w:t>
            </w:r>
          </w:p>
        </w:tc>
      </w:tr>
      <w:tr w:rsidR="00317E4A">
        <w:tc>
          <w:tcPr>
            <w:tcW w:w="4606" w:type="dxa"/>
          </w:tcPr>
          <w:p w:rsidR="00317E4A" w:rsidRDefault="00317E4A" w:rsidP="00A0646A">
            <w:r>
              <w:t>Egipčanska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3000- 50 pr.K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Minojska in mikenska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2600-2000 pr.K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Grška umetnost:</w:t>
            </w:r>
          </w:p>
        </w:tc>
        <w:tc>
          <w:tcPr>
            <w:tcW w:w="4606" w:type="dxa"/>
          </w:tcPr>
          <w:p w:rsidR="00317E4A" w:rsidRDefault="00317E4A" w:rsidP="00C54689">
            <w:r>
              <w:t>3000-500 pr.K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Etruščanska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700 pr.K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Rimska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750- 300 pr.K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Starokrščanska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200-500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Bizantinska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330- 1453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Karolinška in otonska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750-1050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Romanika: kiparstvo in arhitektura</w:t>
            </w:r>
          </w:p>
        </w:tc>
        <w:tc>
          <w:tcPr>
            <w:tcW w:w="4606" w:type="dxa"/>
          </w:tcPr>
          <w:p w:rsidR="00317E4A" w:rsidRDefault="00317E4A" w:rsidP="00C54689">
            <w:r>
              <w:t>1050-1200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Gotika</w:t>
            </w:r>
          </w:p>
        </w:tc>
        <w:tc>
          <w:tcPr>
            <w:tcW w:w="4606" w:type="dxa"/>
          </w:tcPr>
          <w:p w:rsidR="00317E4A" w:rsidRDefault="00317E4A" w:rsidP="00C54689">
            <w:r>
              <w:t>1150-1500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Renesansa</w:t>
            </w:r>
          </w:p>
        </w:tc>
        <w:tc>
          <w:tcPr>
            <w:tcW w:w="4606" w:type="dxa"/>
          </w:tcPr>
          <w:p w:rsidR="00317E4A" w:rsidRDefault="00317E4A" w:rsidP="00C54689">
            <w:r>
              <w:t>1380-1600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Manierizem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1600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Barok</w:t>
            </w:r>
          </w:p>
        </w:tc>
        <w:tc>
          <w:tcPr>
            <w:tcW w:w="4606" w:type="dxa"/>
          </w:tcPr>
          <w:p w:rsidR="00317E4A" w:rsidRDefault="00317E4A" w:rsidP="00C54689">
            <w:r>
              <w:t>1600-1780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Klasicizem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1780-1835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Romantika</w:t>
            </w:r>
          </w:p>
        </w:tc>
        <w:tc>
          <w:tcPr>
            <w:tcW w:w="4606" w:type="dxa"/>
          </w:tcPr>
          <w:p w:rsidR="00317E4A" w:rsidRDefault="00317E4A" w:rsidP="00C54689">
            <w:r>
              <w:t>1790-1830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Realizem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1860-1900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Impresionizem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1860-1900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Ekspresionizem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1905+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Kubizem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1907+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Futurizem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1907+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Abstraktna umetnost</w:t>
            </w:r>
          </w:p>
        </w:tc>
        <w:tc>
          <w:tcPr>
            <w:tcW w:w="4606" w:type="dxa"/>
          </w:tcPr>
          <w:p w:rsidR="00317E4A" w:rsidRDefault="00317E4A" w:rsidP="00C54689">
            <w:r>
              <w:t>1910+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Nadrealizem</w:t>
            </w:r>
          </w:p>
        </w:tc>
        <w:tc>
          <w:tcPr>
            <w:tcW w:w="4606" w:type="dxa"/>
          </w:tcPr>
          <w:p w:rsidR="00317E4A" w:rsidRDefault="00317E4A" w:rsidP="00C54689">
            <w:r>
              <w:t>1915+</w:t>
            </w:r>
          </w:p>
        </w:tc>
      </w:tr>
      <w:tr w:rsidR="00317E4A">
        <w:tc>
          <w:tcPr>
            <w:tcW w:w="4606" w:type="dxa"/>
          </w:tcPr>
          <w:p w:rsidR="00317E4A" w:rsidRDefault="00317E4A" w:rsidP="00C54689">
            <w:r>
              <w:t>Pop art</w:t>
            </w:r>
          </w:p>
        </w:tc>
        <w:tc>
          <w:tcPr>
            <w:tcW w:w="4606" w:type="dxa"/>
          </w:tcPr>
          <w:p w:rsidR="00317E4A" w:rsidRDefault="00317E4A" w:rsidP="00C54689">
            <w:r>
              <w:t>1950+</w:t>
            </w:r>
          </w:p>
        </w:tc>
      </w:tr>
    </w:tbl>
    <w:p w:rsidR="00C54689" w:rsidRDefault="00C13FA7" w:rsidP="00C5468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7</w:t>
      </w:r>
      <w:r w:rsidRPr="00C13FA7">
        <w:rPr>
          <w:color w:val="FF0000"/>
          <w:sz w:val="32"/>
          <w:szCs w:val="32"/>
        </w:rPr>
        <w:t>. Razlika med romaniko in renesanso</w:t>
      </w:r>
    </w:p>
    <w:p w:rsidR="00C13FA7" w:rsidRDefault="00C13FA7" w:rsidP="00C54689">
      <w:pPr>
        <w:rPr>
          <w:color w:val="FF0000"/>
          <w:sz w:val="32"/>
          <w:szCs w:val="32"/>
        </w:rPr>
      </w:pPr>
    </w:p>
    <w:p w:rsidR="000805CE" w:rsidRPr="000805CE" w:rsidRDefault="00BB7633" w:rsidP="00C54689">
      <w:pPr>
        <w:rPr>
          <w:b/>
          <w:color w:val="000000"/>
        </w:rPr>
      </w:pPr>
      <w:r w:rsidRPr="000805CE">
        <w:rPr>
          <w:b/>
          <w:color w:val="000000"/>
          <w:sz w:val="28"/>
          <w:szCs w:val="28"/>
        </w:rPr>
        <w:t>Romanika</w:t>
      </w:r>
      <w:r w:rsidRPr="000805CE">
        <w:rPr>
          <w:b/>
          <w:color w:val="000000"/>
        </w:rPr>
        <w:t>:</w:t>
      </w:r>
    </w:p>
    <w:p w:rsidR="000805CE" w:rsidRDefault="000805CE" w:rsidP="00C54689">
      <w:pPr>
        <w:rPr>
          <w:color w:val="000000"/>
        </w:rPr>
      </w:pPr>
    </w:p>
    <w:p w:rsidR="00C13FA7" w:rsidRDefault="000805CE" w:rsidP="00C54689">
      <w:pPr>
        <w:rPr>
          <w:color w:val="000000"/>
        </w:rPr>
      </w:pPr>
      <w:r>
        <w:rPr>
          <w:color w:val="000000"/>
        </w:rPr>
        <w:t>O</w:t>
      </w:r>
      <w:r w:rsidR="00BB7633">
        <w:rPr>
          <w:color w:val="000000"/>
        </w:rPr>
        <w:t xml:space="preserve">d 11 do 13. st. Je obdobje v visokem srednjem veku. Govorimo o samostanski umetnosti. Začela se je v Franciji, Španiji. Potem je zajela še Italijo, Nemčijo in Anglijo. Zelo izrazit slog je v arhitekturi cerkvenega stavbarstva. Prisotne so bazilike, ob katere so prislonili enega ali dva zvonika. Romanska arhitektura se je zgledovala po Rimski arhitekturi. V kiparstvu prevladuje reliefna plastika. </w:t>
      </w:r>
    </w:p>
    <w:p w:rsidR="00BB7633" w:rsidRDefault="00BB7633" w:rsidP="00C54689">
      <w:pPr>
        <w:rPr>
          <w:color w:val="000000"/>
        </w:rPr>
      </w:pPr>
    </w:p>
    <w:p w:rsidR="000805CE" w:rsidRPr="000805CE" w:rsidRDefault="00BB7633" w:rsidP="00C54689">
      <w:pPr>
        <w:rPr>
          <w:b/>
          <w:color w:val="000000"/>
        </w:rPr>
      </w:pPr>
      <w:r w:rsidRPr="000805CE">
        <w:rPr>
          <w:b/>
          <w:color w:val="000000"/>
          <w:sz w:val="28"/>
          <w:szCs w:val="28"/>
        </w:rPr>
        <w:t>Renesansa:</w:t>
      </w:r>
      <w:r w:rsidRPr="000805CE">
        <w:rPr>
          <w:b/>
          <w:color w:val="000000"/>
        </w:rPr>
        <w:t xml:space="preserve"> </w:t>
      </w:r>
    </w:p>
    <w:p w:rsidR="000805CE" w:rsidRPr="000805CE" w:rsidRDefault="000805CE" w:rsidP="00C54689">
      <w:pPr>
        <w:rPr>
          <w:b/>
          <w:color w:val="000000"/>
        </w:rPr>
      </w:pPr>
    </w:p>
    <w:p w:rsidR="00BB7633" w:rsidRDefault="000805CE" w:rsidP="00C54689">
      <w:pPr>
        <w:rPr>
          <w:color w:val="000000"/>
        </w:rPr>
      </w:pPr>
      <w:r>
        <w:rPr>
          <w:color w:val="000000"/>
        </w:rPr>
        <w:t>R</w:t>
      </w:r>
      <w:r w:rsidR="00BB7633">
        <w:rPr>
          <w:color w:val="000000"/>
        </w:rPr>
        <w:t>azvije se v 14. st v Firencah. Iz tam se razširi v Francijo in druge predele Italije. V 16. st. se razširi v severno Evropo ( čas protestantske reformacije). To obdobje zaznamuje prehod iz blagovnega v denarno gospodarstvo in preobrat iz fevdalne v kapitalistično družbo. Značilnost je individualizem in naturalizem.</w:t>
      </w:r>
      <w:r>
        <w:rPr>
          <w:color w:val="000000"/>
        </w:rPr>
        <w:t xml:space="preserve"> Prisioten je humanizem ( duhovno gibanje). </w:t>
      </w:r>
    </w:p>
    <w:p w:rsidR="000805CE" w:rsidRDefault="000805CE" w:rsidP="00C54689">
      <w:pPr>
        <w:rPr>
          <w:color w:val="000000"/>
        </w:rPr>
      </w:pPr>
    </w:p>
    <w:p w:rsidR="000805CE" w:rsidRDefault="000805CE" w:rsidP="00C54689">
      <w:pPr>
        <w:rPr>
          <w:color w:val="000000"/>
        </w:rPr>
      </w:pPr>
      <w:r>
        <w:rPr>
          <w:color w:val="000000"/>
        </w:rPr>
        <w:t>Delimo na:</w:t>
      </w:r>
    </w:p>
    <w:p w:rsidR="000805CE" w:rsidRDefault="000805CE" w:rsidP="000805C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quattrocento, zgodnja renesansa</w:t>
      </w:r>
    </w:p>
    <w:p w:rsidR="000805CE" w:rsidRDefault="000805CE" w:rsidP="000805C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cinquecento, visoka renesansa</w:t>
      </w:r>
    </w:p>
    <w:p w:rsidR="000805CE" w:rsidRDefault="000805CE" w:rsidP="000805C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manierizem , vodi k baroku</w:t>
      </w:r>
    </w:p>
    <w:p w:rsidR="000805CE" w:rsidRDefault="000805CE" w:rsidP="000805CE">
      <w:pPr>
        <w:rPr>
          <w:color w:val="000000"/>
        </w:rPr>
      </w:pPr>
    </w:p>
    <w:p w:rsidR="000805CE" w:rsidRDefault="000805CE" w:rsidP="000805CE">
      <w:pPr>
        <w:rPr>
          <w:color w:val="000000"/>
        </w:rPr>
      </w:pPr>
      <w:r>
        <w:rPr>
          <w:color w:val="000000"/>
        </w:rPr>
        <w:t xml:space="preserve">Znane osebe: </w:t>
      </w:r>
    </w:p>
    <w:p w:rsidR="000805CE" w:rsidRDefault="000805CE" w:rsidP="000805C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Dante Alighieri</w:t>
      </w:r>
    </w:p>
    <w:p w:rsidR="000805CE" w:rsidRDefault="000805CE" w:rsidP="000805C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Leonardo Da Vinci</w:t>
      </w:r>
    </w:p>
    <w:p w:rsidR="000805CE" w:rsidRDefault="000805CE" w:rsidP="000805CE">
      <w:pPr>
        <w:rPr>
          <w:color w:val="000000"/>
        </w:rPr>
      </w:pPr>
    </w:p>
    <w:p w:rsidR="000805CE" w:rsidRDefault="000805CE" w:rsidP="000805CE">
      <w:pPr>
        <w:rPr>
          <w:color w:val="000000"/>
        </w:rPr>
      </w:pPr>
    </w:p>
    <w:p w:rsidR="000805CE" w:rsidRPr="000805CE" w:rsidRDefault="000805CE" w:rsidP="000805CE">
      <w:pPr>
        <w:rPr>
          <w:b/>
          <w:color w:val="000000"/>
        </w:rPr>
      </w:pPr>
      <w:r w:rsidRPr="000805CE">
        <w:rPr>
          <w:b/>
          <w:color w:val="000000"/>
        </w:rPr>
        <w:t>Romaniki in Renesansi so skupne VERSKE VSEBINE</w:t>
      </w:r>
      <w:r>
        <w:rPr>
          <w:b/>
          <w:color w:val="000000"/>
        </w:rPr>
        <w:t>.</w:t>
      </w:r>
    </w:p>
    <w:sectPr w:rsidR="000805CE" w:rsidRPr="0008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E90"/>
    <w:multiLevelType w:val="hybridMultilevel"/>
    <w:tmpl w:val="854294E4"/>
    <w:lvl w:ilvl="0" w:tplc="C546B8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93F34"/>
    <w:multiLevelType w:val="hybridMultilevel"/>
    <w:tmpl w:val="3A44ABC0"/>
    <w:lvl w:ilvl="0" w:tplc="F61C46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30BF"/>
    <w:multiLevelType w:val="hybridMultilevel"/>
    <w:tmpl w:val="CC92BCCC"/>
    <w:lvl w:ilvl="0" w:tplc="DEC6F5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370F3"/>
    <w:multiLevelType w:val="hybridMultilevel"/>
    <w:tmpl w:val="8DDCC7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38A988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B458A5"/>
    <w:multiLevelType w:val="hybridMultilevel"/>
    <w:tmpl w:val="594625C8"/>
    <w:lvl w:ilvl="0" w:tplc="D0D4E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6AE6"/>
    <w:multiLevelType w:val="hybridMultilevel"/>
    <w:tmpl w:val="556C9972"/>
    <w:lvl w:ilvl="0" w:tplc="9F2E32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E243E"/>
    <w:multiLevelType w:val="hybridMultilevel"/>
    <w:tmpl w:val="686EB490"/>
    <w:lvl w:ilvl="0" w:tplc="4552C4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BD4"/>
    <w:rsid w:val="00055E3F"/>
    <w:rsid w:val="000805CE"/>
    <w:rsid w:val="000F1BD4"/>
    <w:rsid w:val="002732E8"/>
    <w:rsid w:val="00317E4A"/>
    <w:rsid w:val="00501E0A"/>
    <w:rsid w:val="00525B65"/>
    <w:rsid w:val="005764A4"/>
    <w:rsid w:val="0068762F"/>
    <w:rsid w:val="00951215"/>
    <w:rsid w:val="00A0646A"/>
    <w:rsid w:val="00A67DB5"/>
    <w:rsid w:val="00B41DC7"/>
    <w:rsid w:val="00BB7633"/>
    <w:rsid w:val="00C13FA7"/>
    <w:rsid w:val="00C54689"/>
    <w:rsid w:val="00D1311F"/>
    <w:rsid w:val="00D27B7E"/>
    <w:rsid w:val="00D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